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A1" w:rsidRDefault="004F57D6">
      <w:pPr>
        <w:spacing w:line="536" w:lineRule="exact"/>
        <w:jc w:val="both"/>
        <w:rPr>
          <w:rFonts w:ascii="Times New Roman" w:eastAsia="黑体" w:hAnsi="Times New Roman" w:cs="Times New Roman"/>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B91CA1" w:rsidRDefault="00B91CA1">
      <w:pPr>
        <w:spacing w:line="536" w:lineRule="exact"/>
        <w:jc w:val="both"/>
        <w:rPr>
          <w:rFonts w:ascii="Times New Roman" w:hAnsi="Times New Roman" w:cs="Times New Roman"/>
          <w:sz w:val="32"/>
          <w:szCs w:val="32"/>
        </w:rPr>
      </w:pPr>
    </w:p>
    <w:p w:rsidR="00B91CA1" w:rsidRDefault="004F57D6">
      <w:pPr>
        <w:spacing w:line="536" w:lineRule="exact"/>
        <w:jc w:val="center"/>
        <w:rPr>
          <w:rFonts w:ascii="Times New Roman" w:eastAsia="华文中宋" w:hAnsi="Times New Roman" w:cs="Times New Roman"/>
          <w:sz w:val="44"/>
          <w:szCs w:val="44"/>
        </w:rPr>
      </w:pPr>
      <w:r>
        <w:rPr>
          <w:rFonts w:ascii="Times New Roman" w:eastAsia="华文中宋" w:hAnsi="Times New Roman" w:cs="Times New Roman"/>
          <w:sz w:val="44"/>
          <w:szCs w:val="44"/>
        </w:rPr>
        <w:t>全国会计专业技术中级资格考试</w:t>
      </w:r>
      <w:del w:id="1" w:author="dell" w:date="2022-01-06T15:18:00Z">
        <w:r w:rsidDel="009A0E80">
          <w:rPr>
            <w:rFonts w:ascii="Times New Roman" w:eastAsia="华文中宋" w:hAnsi="Times New Roman" w:cs="Times New Roman" w:hint="eastAsia"/>
            <w:sz w:val="44"/>
            <w:szCs w:val="44"/>
          </w:rPr>
          <w:delText>无锡考区</w:delText>
        </w:r>
      </w:del>
      <w:ins w:id="2" w:author="dell" w:date="2022-01-06T15:19:00Z">
        <w:r w:rsidR="009A0E80">
          <w:rPr>
            <w:rFonts w:ascii="Times New Roman" w:eastAsia="华文中宋" w:hAnsi="Times New Roman" w:cs="Times New Roman" w:hint="eastAsia"/>
            <w:sz w:val="44"/>
            <w:szCs w:val="44"/>
          </w:rPr>
          <w:t>宜兴考点</w:t>
        </w:r>
      </w:ins>
    </w:p>
    <w:p w:rsidR="00B91CA1" w:rsidRDefault="004F57D6">
      <w:pPr>
        <w:spacing w:line="536" w:lineRule="exact"/>
        <w:jc w:val="center"/>
        <w:rPr>
          <w:rFonts w:ascii="Times New Roman" w:eastAsia="华文中宋" w:hAnsi="Times New Roman" w:cs="Times New Roman"/>
          <w:sz w:val="44"/>
          <w:szCs w:val="44"/>
        </w:rPr>
      </w:pPr>
      <w:r>
        <w:rPr>
          <w:rFonts w:ascii="Times New Roman" w:eastAsia="华文中宋" w:hAnsi="Times New Roman" w:cs="Times New Roman"/>
          <w:sz w:val="44"/>
          <w:szCs w:val="44"/>
        </w:rPr>
        <w:t>考务日程及有关事项安排</w:t>
      </w:r>
    </w:p>
    <w:p w:rsidR="00B91CA1" w:rsidRDefault="00B91CA1">
      <w:pPr>
        <w:spacing w:line="536" w:lineRule="exact"/>
        <w:jc w:val="both"/>
        <w:rPr>
          <w:rFonts w:ascii="Times New Roman" w:hAnsi="Times New Roman" w:cs="Times New Roman"/>
          <w:sz w:val="32"/>
          <w:szCs w:val="32"/>
        </w:rPr>
      </w:pPr>
    </w:p>
    <w:p w:rsidR="00B91CA1" w:rsidRDefault="004F57D6">
      <w:pPr>
        <w:spacing w:line="536"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一、报名条件</w:t>
      </w:r>
    </w:p>
    <w:p w:rsidR="00B91CA1" w:rsidRDefault="004F57D6">
      <w:pPr>
        <w:spacing w:line="53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（一）基本条件</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遵守《中华人民共和国会计法》和国家统一的会计制度等法律法规。</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2</w:t>
      </w:r>
      <w:r>
        <w:rPr>
          <w:rFonts w:ascii="Times New Roman" w:eastAsia="仿宋" w:hAnsi="Times New Roman" w:cs="Times New Roman"/>
          <w:sz w:val="32"/>
          <w:szCs w:val="32"/>
          <w:lang w:val="en-US"/>
        </w:rPr>
        <w:t>．</w:t>
      </w:r>
      <w:r>
        <w:rPr>
          <w:rFonts w:ascii="Times New Roman" w:eastAsia="仿宋" w:hAnsi="Times New Roman" w:cs="Times New Roman"/>
          <w:sz w:val="32"/>
          <w:szCs w:val="32"/>
        </w:rPr>
        <w:t>具备良好的职业道德，无严重违反财经纪律的行为。</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热爱会计工作，具备相应的会计专业知识和业务技能。</w:t>
      </w:r>
    </w:p>
    <w:p w:rsidR="00B91CA1" w:rsidRDefault="004F57D6">
      <w:pPr>
        <w:spacing w:line="53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（二）具体条件</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报名参加中级资格考试的人员，除具备基本条件，还必须具备下列条件之一：</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具备大学专科学历，从事会计工作满</w:t>
      </w:r>
      <w:r>
        <w:rPr>
          <w:rFonts w:ascii="Times New Roman" w:eastAsia="仿宋" w:hAnsi="Times New Roman" w:cs="Times New Roman"/>
          <w:sz w:val="32"/>
          <w:szCs w:val="32"/>
        </w:rPr>
        <w:t>5</w:t>
      </w:r>
      <w:r>
        <w:rPr>
          <w:rFonts w:ascii="Times New Roman" w:eastAsia="仿宋" w:hAnsi="Times New Roman" w:cs="Times New Roman"/>
          <w:sz w:val="32"/>
          <w:szCs w:val="32"/>
        </w:rPr>
        <w:t>年。</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2</w:t>
      </w:r>
      <w:r>
        <w:rPr>
          <w:rFonts w:ascii="Times New Roman" w:eastAsia="仿宋" w:hAnsi="Times New Roman" w:cs="Times New Roman"/>
          <w:sz w:val="32"/>
          <w:szCs w:val="32"/>
          <w:lang w:val="en-US"/>
        </w:rPr>
        <w:t>．</w:t>
      </w:r>
      <w:r>
        <w:rPr>
          <w:rFonts w:ascii="Times New Roman" w:eastAsia="仿宋" w:hAnsi="Times New Roman" w:cs="Times New Roman"/>
          <w:sz w:val="32"/>
          <w:szCs w:val="32"/>
        </w:rPr>
        <w:t>具备大学本科学历或学士学位，从事会计工作满</w:t>
      </w:r>
      <w:r>
        <w:rPr>
          <w:rFonts w:ascii="Times New Roman" w:eastAsia="仿宋" w:hAnsi="Times New Roman" w:cs="Times New Roman"/>
          <w:sz w:val="32"/>
          <w:szCs w:val="32"/>
        </w:rPr>
        <w:t>4</w:t>
      </w:r>
      <w:r>
        <w:rPr>
          <w:rFonts w:ascii="Times New Roman" w:eastAsia="仿宋" w:hAnsi="Times New Roman" w:cs="Times New Roman"/>
          <w:sz w:val="32"/>
          <w:szCs w:val="32"/>
        </w:rPr>
        <w:t>年。</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w:t>
      </w:r>
      <w:r>
        <w:rPr>
          <w:rFonts w:ascii="Times New Roman" w:eastAsia="仿宋" w:hAnsi="Times New Roman" w:cs="Times New Roman"/>
          <w:sz w:val="32"/>
          <w:szCs w:val="32"/>
        </w:rPr>
        <w:t>具备第二学士学位或研究生班毕业，从事会计工作满</w:t>
      </w:r>
      <w:r>
        <w:rPr>
          <w:rFonts w:ascii="Times New Roman" w:eastAsia="仿宋" w:hAnsi="Times New Roman" w:cs="Times New Roman"/>
          <w:sz w:val="32"/>
          <w:szCs w:val="32"/>
        </w:rPr>
        <w:t>2</w:t>
      </w:r>
      <w:r>
        <w:rPr>
          <w:rFonts w:ascii="Times New Roman" w:eastAsia="仿宋" w:hAnsi="Times New Roman" w:cs="Times New Roman"/>
          <w:sz w:val="32"/>
          <w:szCs w:val="32"/>
        </w:rPr>
        <w:t>年。</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4</w:t>
      </w:r>
      <w:r>
        <w:rPr>
          <w:rFonts w:ascii="Times New Roman" w:eastAsia="仿宋" w:hAnsi="Times New Roman" w:cs="Times New Roman"/>
          <w:sz w:val="32"/>
          <w:szCs w:val="32"/>
          <w:lang w:val="en-US"/>
        </w:rPr>
        <w:t>．</w:t>
      </w:r>
      <w:r>
        <w:rPr>
          <w:rFonts w:ascii="Times New Roman" w:eastAsia="仿宋" w:hAnsi="Times New Roman" w:cs="Times New Roman"/>
          <w:sz w:val="32"/>
          <w:szCs w:val="32"/>
        </w:rPr>
        <w:t>具备硕士学位，从事会计工作满</w:t>
      </w:r>
      <w:r>
        <w:rPr>
          <w:rFonts w:ascii="Times New Roman" w:eastAsia="仿宋" w:hAnsi="Times New Roman" w:cs="Times New Roman"/>
          <w:sz w:val="32"/>
          <w:szCs w:val="32"/>
        </w:rPr>
        <w:t>1</w:t>
      </w:r>
      <w:r>
        <w:rPr>
          <w:rFonts w:ascii="Times New Roman" w:eastAsia="仿宋" w:hAnsi="Times New Roman" w:cs="Times New Roman"/>
          <w:sz w:val="32"/>
          <w:szCs w:val="32"/>
        </w:rPr>
        <w:t>年。</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5</w:t>
      </w:r>
      <w:r>
        <w:rPr>
          <w:rFonts w:ascii="Times New Roman" w:eastAsia="仿宋" w:hAnsi="Times New Roman" w:cs="Times New Roman"/>
          <w:sz w:val="32"/>
          <w:szCs w:val="32"/>
          <w:lang w:val="en-US"/>
        </w:rPr>
        <w:t>．</w:t>
      </w:r>
      <w:r>
        <w:rPr>
          <w:rFonts w:ascii="Times New Roman" w:eastAsia="仿宋" w:hAnsi="Times New Roman" w:cs="Times New Roman"/>
          <w:sz w:val="32"/>
          <w:szCs w:val="32"/>
        </w:rPr>
        <w:t>具备博士学位。</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6</w:t>
      </w:r>
      <w:r>
        <w:rPr>
          <w:rFonts w:ascii="Times New Roman" w:eastAsia="仿宋" w:hAnsi="Times New Roman" w:cs="Times New Roman"/>
          <w:sz w:val="32"/>
          <w:szCs w:val="32"/>
          <w:lang w:val="en-US"/>
        </w:rPr>
        <w:t>．</w:t>
      </w:r>
      <w:r>
        <w:rPr>
          <w:rFonts w:ascii="Times New Roman" w:eastAsia="仿宋" w:hAnsi="Times New Roman" w:cs="Times New Roman"/>
          <w:sz w:val="32"/>
          <w:szCs w:val="32"/>
        </w:rPr>
        <w:t>通过全国统一考试，取得经济、统计、审计专业技术中级资格。</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上述学历或学位，是指经国家教育行政部门认可的学历或学位。</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上述有关会计工作年限，截止日期为</w:t>
      </w:r>
      <w:r>
        <w:rPr>
          <w:rFonts w:ascii="Times New Roman" w:eastAsia="仿宋" w:hAnsi="Times New Roman" w:cs="Times New Roman"/>
          <w:sz w:val="32"/>
          <w:szCs w:val="32"/>
        </w:rPr>
        <w:t>2022</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31</w:t>
      </w:r>
      <w:r>
        <w:rPr>
          <w:rFonts w:ascii="Times New Roman" w:eastAsia="仿宋" w:hAnsi="Times New Roman" w:cs="Times New Roman"/>
          <w:sz w:val="32"/>
          <w:szCs w:val="32"/>
        </w:rPr>
        <w:t>日；在校生利用业余时间勤工助学不视为正式从事会计工作，相应时间不计入会计工作年限；参加中级资格考试工作年限为取得规</w:t>
      </w:r>
      <w:r>
        <w:rPr>
          <w:rFonts w:ascii="Times New Roman" w:eastAsia="仿宋" w:hAnsi="Times New Roman" w:cs="Times New Roman"/>
          <w:sz w:val="32"/>
          <w:szCs w:val="32"/>
        </w:rPr>
        <w:lastRenderedPageBreak/>
        <w:t>定学历前后从事会计工作时间的总和。</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中级资格考试报考人员在江苏省会计信息管理系统中的相关信息（包括历年会计人员继续教育信息）是判断其会计工作年限的参考依据。</w:t>
      </w:r>
    </w:p>
    <w:p w:rsidR="00B91CA1" w:rsidRDefault="004F57D6">
      <w:pPr>
        <w:spacing w:line="536"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二、报名地点</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符合报名条件的在职在岗人员按属地化原则在其工作单位所在地报名；</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2</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符合报名条件的在校学生，在其学籍所在地报名；</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符合报名条件的其他人员，在其户籍所在地或居住地报名。</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4</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符合报名条件的香港、澳门和台湾居民，按照就近方便原则在内地报名。有工作单位的，在其工作单位所在地报名；为在校学生的，在其学籍所在地报名。</w:t>
      </w:r>
    </w:p>
    <w:p w:rsidR="00B91CA1" w:rsidDel="009A0E80" w:rsidRDefault="004F57D6">
      <w:pPr>
        <w:spacing w:line="536" w:lineRule="exact"/>
        <w:ind w:firstLineChars="200" w:firstLine="640"/>
        <w:jc w:val="both"/>
        <w:rPr>
          <w:del w:id="3" w:author="dell" w:date="2022-01-06T15:27:00Z"/>
          <w:rFonts w:ascii="Times New Roman" w:eastAsia="仿宋" w:hAnsi="Times New Roman" w:cs="Times New Roman"/>
          <w:sz w:val="32"/>
          <w:szCs w:val="32"/>
        </w:rPr>
      </w:pPr>
      <w:del w:id="4" w:author="dell" w:date="2022-01-06T15:27:00Z">
        <w:r w:rsidDel="009A0E80">
          <w:rPr>
            <w:rFonts w:ascii="Times New Roman" w:eastAsia="仿宋" w:hAnsi="Times New Roman" w:cs="Times New Roman"/>
            <w:sz w:val="32"/>
            <w:szCs w:val="32"/>
          </w:rPr>
          <w:delText>无锡考区所有报名参加考试人员，均在无锡地区统一安排参加考试。</w:delText>
        </w:r>
      </w:del>
    </w:p>
    <w:p w:rsidR="00B91CA1" w:rsidRDefault="004F57D6">
      <w:pPr>
        <w:spacing w:line="536"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三、报名费用</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依据苏价费函〔</w:t>
      </w:r>
      <w:r>
        <w:rPr>
          <w:rFonts w:ascii="Times New Roman" w:eastAsia="仿宋" w:hAnsi="Times New Roman" w:cs="Times New Roman"/>
          <w:sz w:val="32"/>
          <w:szCs w:val="32"/>
          <w:lang w:val="en-US"/>
        </w:rPr>
        <w:t>2011</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30</w:t>
      </w:r>
      <w:r>
        <w:rPr>
          <w:rFonts w:ascii="Times New Roman" w:eastAsia="仿宋" w:hAnsi="Times New Roman" w:cs="Times New Roman"/>
          <w:sz w:val="32"/>
          <w:szCs w:val="32"/>
          <w:lang w:val="en-US"/>
        </w:rPr>
        <w:t>号规定，江苏省会计中级资格考试收费标准为：</w:t>
      </w:r>
    </w:p>
    <w:p w:rsidR="00B91CA1" w:rsidRDefault="004F57D6">
      <w:pPr>
        <w:numPr>
          <w:ilvl w:val="0"/>
          <w:numId w:val="1"/>
        </w:num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报名费，每人</w:t>
      </w:r>
      <w:r>
        <w:rPr>
          <w:rFonts w:ascii="Times New Roman" w:eastAsia="仿宋" w:hAnsi="Times New Roman" w:cs="Times New Roman"/>
          <w:sz w:val="32"/>
          <w:szCs w:val="32"/>
          <w:lang w:val="en-US"/>
        </w:rPr>
        <w:t>10</w:t>
      </w:r>
      <w:r>
        <w:rPr>
          <w:rFonts w:ascii="Times New Roman" w:eastAsia="仿宋" w:hAnsi="Times New Roman" w:cs="Times New Roman"/>
          <w:sz w:val="32"/>
          <w:szCs w:val="32"/>
          <w:lang w:val="en-US"/>
        </w:rPr>
        <w:t>元。</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2</w:t>
      </w:r>
      <w:r>
        <w:rPr>
          <w:rFonts w:ascii="Times New Roman" w:eastAsia="仿宋" w:hAnsi="Times New Roman" w:cs="Times New Roman"/>
          <w:sz w:val="32"/>
          <w:szCs w:val="32"/>
          <w:lang w:val="en-US"/>
        </w:rPr>
        <w:t>．考试费，每科</w:t>
      </w:r>
      <w:r>
        <w:rPr>
          <w:rFonts w:ascii="Times New Roman" w:eastAsia="仿宋" w:hAnsi="Times New Roman" w:cs="Times New Roman"/>
          <w:sz w:val="32"/>
          <w:szCs w:val="32"/>
          <w:lang w:val="en-US"/>
        </w:rPr>
        <w:t>60</w:t>
      </w:r>
      <w:r>
        <w:rPr>
          <w:rFonts w:ascii="Times New Roman" w:eastAsia="仿宋" w:hAnsi="Times New Roman" w:cs="Times New Roman"/>
          <w:sz w:val="32"/>
          <w:szCs w:val="32"/>
          <w:lang w:val="en-US"/>
        </w:rPr>
        <w:t>元。</w:t>
      </w:r>
    </w:p>
    <w:p w:rsidR="00B91CA1" w:rsidRDefault="004F57D6">
      <w:pPr>
        <w:spacing w:line="536"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四、考试科目和考试大纲</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（一）中级资格考试科目包括《中级会计实务》、《财务管理》和《经济法》。</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（二）考试大纲使用全国会计专业技术资格考试领导小组办公室制定的</w:t>
      </w:r>
      <w:r>
        <w:rPr>
          <w:rFonts w:ascii="Times New Roman" w:eastAsia="仿宋" w:hAnsi="Times New Roman" w:cs="Times New Roman"/>
          <w:sz w:val="32"/>
          <w:szCs w:val="32"/>
          <w:lang w:val="en-US"/>
        </w:rPr>
        <w:t>2022</w:t>
      </w:r>
      <w:r>
        <w:rPr>
          <w:rFonts w:ascii="Times New Roman" w:eastAsia="仿宋" w:hAnsi="Times New Roman" w:cs="Times New Roman"/>
          <w:sz w:val="32"/>
          <w:szCs w:val="32"/>
          <w:lang w:val="en-US"/>
        </w:rPr>
        <w:t>年度会计资格考试大纲。</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（三）关于考试用书。江苏省不统一征订考试用书。报考人员可登录</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全国会计资格评价网</w:t>
      </w:r>
      <w:r>
        <w:rPr>
          <w:rFonts w:ascii="Times New Roman" w:eastAsia="仿宋" w:hAnsi="Times New Roman" w:cs="Times New Roman"/>
          <w:sz w:val="32"/>
          <w:szCs w:val="32"/>
          <w:lang w:val="en-US"/>
        </w:rPr>
        <w:t xml:space="preserve">” </w:t>
      </w:r>
      <w:r>
        <w:rPr>
          <w:rFonts w:ascii="Times New Roman" w:eastAsia="仿宋" w:hAnsi="Times New Roman" w:cs="Times New Roman"/>
          <w:sz w:val="32"/>
          <w:szCs w:val="32"/>
          <w:lang w:val="en-US"/>
        </w:rPr>
        <w:t>（</w:t>
      </w:r>
      <w:hyperlink r:id="rId9">
        <w:r>
          <w:rPr>
            <w:rFonts w:ascii="Times New Roman" w:eastAsia="仿宋" w:hAnsi="Times New Roman" w:cs="Times New Roman"/>
            <w:sz w:val="32"/>
            <w:szCs w:val="32"/>
            <w:lang w:val="en-US"/>
          </w:rPr>
          <w:t>http://kzp.mof.gov.cn</w:t>
        </w:r>
      </w:hyperlink>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 xml:space="preserve"> </w:t>
      </w:r>
      <w:r>
        <w:rPr>
          <w:rFonts w:ascii="Times New Roman" w:eastAsia="仿宋" w:hAnsi="Times New Roman" w:cs="Times New Roman"/>
          <w:sz w:val="32"/>
          <w:szCs w:val="32"/>
          <w:lang w:val="en-US"/>
        </w:rPr>
        <w:t>进入</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考试用书订购</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系统选购或者通过正规书店购买。</w:t>
      </w:r>
    </w:p>
    <w:p w:rsidR="00B91CA1" w:rsidRDefault="004F57D6">
      <w:pPr>
        <w:spacing w:line="536"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lastRenderedPageBreak/>
        <w:t>五、考试时间</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中级资格考试于</w:t>
      </w:r>
      <w:r>
        <w:rPr>
          <w:rFonts w:ascii="Times New Roman" w:eastAsia="仿宋" w:hAnsi="Times New Roman" w:cs="Times New Roman"/>
          <w:sz w:val="32"/>
          <w:szCs w:val="32"/>
          <w:lang w:val="en-US"/>
        </w:rPr>
        <w:t>2022</w:t>
      </w:r>
      <w:r>
        <w:rPr>
          <w:rFonts w:ascii="Times New Roman" w:eastAsia="仿宋" w:hAnsi="Times New Roman" w:cs="Times New Roman"/>
          <w:sz w:val="32"/>
          <w:szCs w:val="32"/>
          <w:lang w:val="en-US"/>
        </w:rPr>
        <w:t>年</w:t>
      </w:r>
      <w:r>
        <w:rPr>
          <w:rFonts w:ascii="Times New Roman" w:eastAsia="仿宋" w:hAnsi="Times New Roman" w:cs="Times New Roman"/>
          <w:sz w:val="32"/>
          <w:szCs w:val="32"/>
          <w:lang w:val="en-US"/>
        </w:rPr>
        <w:t>9</w:t>
      </w:r>
      <w:r>
        <w:rPr>
          <w:rFonts w:ascii="Times New Roman" w:eastAsia="仿宋" w:hAnsi="Times New Roman" w:cs="Times New Roman"/>
          <w:sz w:val="32"/>
          <w:szCs w:val="32"/>
          <w:lang w:val="en-US"/>
        </w:rPr>
        <w:t>月</w:t>
      </w: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日至</w:t>
      </w:r>
      <w:r>
        <w:rPr>
          <w:rFonts w:ascii="Times New Roman" w:eastAsia="仿宋" w:hAnsi="Times New Roman" w:cs="Times New Roman"/>
          <w:sz w:val="32"/>
          <w:szCs w:val="32"/>
          <w:lang w:val="en-US"/>
        </w:rPr>
        <w:t>5</w:t>
      </w:r>
      <w:r>
        <w:rPr>
          <w:rFonts w:ascii="Times New Roman" w:eastAsia="仿宋" w:hAnsi="Times New Roman" w:cs="Times New Roman"/>
          <w:sz w:val="32"/>
          <w:szCs w:val="32"/>
          <w:lang w:val="en-US"/>
        </w:rPr>
        <w:t>日举行，共</w:t>
      </w: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个批次，具体安排如下：</w:t>
      </w:r>
    </w:p>
    <w:p w:rsidR="00B91CA1" w:rsidRDefault="00546DF4">
      <w:pPr>
        <w:spacing w:line="536" w:lineRule="exact"/>
        <w:ind w:firstLineChars="200" w:firstLine="640"/>
        <w:jc w:val="both"/>
        <w:rPr>
          <w:rFonts w:ascii="Times New Roman" w:hAnsi="Times New Roman" w:cs="Times New Roman"/>
          <w:sz w:val="32"/>
          <w:szCs w:val="32"/>
        </w:rPr>
      </w:pPr>
      <w:r>
        <w:rPr>
          <w:rFonts w:ascii="Times New Roman" w:eastAsia="仿宋" w:hAnsi="Times New Roman" w:cs="Times New Roman"/>
          <w:sz w:val="32"/>
          <w:szCs w:val="32"/>
          <w:lang w:val="en-US"/>
        </w:rPr>
        <w:pict>
          <v:shapetype id="_x0000_t202" coordsize="21600,21600" o:spt="202" path="m,l,21600r21600,l21600,xe">
            <v:stroke joinstyle="miter"/>
            <v:path gradientshapeok="t" o:connecttype="rect"/>
          </v:shapetype>
          <v:shape id="_x0000_s1026" type="#_x0000_t202" style="position:absolute;left:0;text-align:left;margin-left:107.7pt;margin-top:1.95pt;width:390.9pt;height:181.7pt;z-index:251658240;mso-position-horizontal-relative:page" fill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07"/>
                    <w:gridCol w:w="4796"/>
                  </w:tblGrid>
                  <w:tr w:rsidR="00B91CA1">
                    <w:trPr>
                      <w:trHeight w:val="763"/>
                    </w:trPr>
                    <w:tc>
                      <w:tcPr>
                        <w:tcW w:w="3007" w:type="dxa"/>
                      </w:tcPr>
                      <w:p w:rsidR="00B91CA1" w:rsidRDefault="004F57D6">
                        <w:pPr>
                          <w:pStyle w:val="TableParagraph"/>
                          <w:spacing w:before="142"/>
                          <w:ind w:left="750"/>
                          <w:rPr>
                            <w:rFonts w:ascii="方正仿宋_GBK" w:eastAsia="方正仿宋_GBK"/>
                            <w:b/>
                            <w:sz w:val="32"/>
                          </w:rPr>
                        </w:pPr>
                        <w:r>
                          <w:rPr>
                            <w:rFonts w:ascii="方正仿宋_GBK" w:eastAsia="方正仿宋_GBK" w:hint="eastAsia"/>
                            <w:b/>
                            <w:sz w:val="32"/>
                          </w:rPr>
                          <w:t>考试日期</w:t>
                        </w:r>
                      </w:p>
                    </w:tc>
                    <w:tc>
                      <w:tcPr>
                        <w:tcW w:w="4796" w:type="dxa"/>
                      </w:tcPr>
                      <w:p w:rsidR="00B91CA1" w:rsidRDefault="004F57D6">
                        <w:pPr>
                          <w:pStyle w:val="TableParagraph"/>
                          <w:spacing w:before="142"/>
                          <w:ind w:left="1372"/>
                          <w:rPr>
                            <w:rFonts w:ascii="方正仿宋_GBK" w:eastAsia="方正仿宋_GBK"/>
                            <w:b/>
                            <w:sz w:val="32"/>
                          </w:rPr>
                        </w:pPr>
                        <w:r>
                          <w:rPr>
                            <w:rFonts w:ascii="方正仿宋_GBK" w:eastAsia="方正仿宋_GBK" w:hint="eastAsia"/>
                            <w:b/>
                            <w:sz w:val="32"/>
                          </w:rPr>
                          <w:t>考试时间及科目</w:t>
                        </w:r>
                      </w:p>
                    </w:tc>
                  </w:tr>
                  <w:tr w:rsidR="00B91CA1">
                    <w:trPr>
                      <w:trHeight w:val="940"/>
                    </w:trPr>
                    <w:tc>
                      <w:tcPr>
                        <w:tcW w:w="3007" w:type="dxa"/>
                        <w:vMerge w:val="restart"/>
                      </w:tcPr>
                      <w:p w:rsidR="00B91CA1" w:rsidRDefault="00B91CA1">
                        <w:pPr>
                          <w:pStyle w:val="TableParagraph"/>
                          <w:ind w:left="0"/>
                          <w:rPr>
                            <w:rFonts w:ascii="方正仿宋_GBK"/>
                            <w:sz w:val="38"/>
                          </w:rPr>
                        </w:pPr>
                      </w:p>
                      <w:p w:rsidR="00B91CA1" w:rsidRDefault="00B91CA1">
                        <w:pPr>
                          <w:pStyle w:val="TableParagraph"/>
                          <w:spacing w:before="5"/>
                          <w:ind w:left="0"/>
                          <w:rPr>
                            <w:rFonts w:ascii="方正仿宋_GBK"/>
                            <w:sz w:val="35"/>
                          </w:rPr>
                        </w:pPr>
                      </w:p>
                      <w:p w:rsidR="00B91CA1" w:rsidRDefault="004F57D6">
                        <w:pPr>
                          <w:pStyle w:val="TableParagraph"/>
                          <w:ind w:left="523"/>
                          <w:rPr>
                            <w:rFonts w:ascii="方正仿宋_GBK" w:eastAsia="方正仿宋_GBK"/>
                            <w:sz w:val="32"/>
                          </w:rPr>
                        </w:pPr>
                        <w:r>
                          <w:rPr>
                            <w:sz w:val="32"/>
                          </w:rPr>
                          <w:t>9</w:t>
                        </w:r>
                        <w:r>
                          <w:rPr>
                            <w:rFonts w:ascii="方正仿宋_GBK" w:eastAsia="方正仿宋_GBK" w:hint="eastAsia"/>
                            <w:sz w:val="32"/>
                          </w:rPr>
                          <w:t>月</w:t>
                        </w:r>
                        <w:r>
                          <w:rPr>
                            <w:sz w:val="32"/>
                          </w:rPr>
                          <w:t>3</w:t>
                        </w:r>
                        <w:r>
                          <w:rPr>
                            <w:rFonts w:ascii="方正仿宋_GBK" w:eastAsia="方正仿宋_GBK" w:hint="eastAsia"/>
                            <w:sz w:val="32"/>
                          </w:rPr>
                          <w:t>日至</w:t>
                        </w:r>
                        <w:r>
                          <w:rPr>
                            <w:sz w:val="32"/>
                          </w:rPr>
                          <w:t>5</w:t>
                        </w:r>
                        <w:r>
                          <w:rPr>
                            <w:rFonts w:ascii="方正仿宋_GBK" w:eastAsia="方正仿宋_GBK" w:hint="eastAsia"/>
                            <w:sz w:val="32"/>
                          </w:rPr>
                          <w:t>日</w:t>
                        </w:r>
                      </w:p>
                    </w:tc>
                    <w:tc>
                      <w:tcPr>
                        <w:tcW w:w="4796" w:type="dxa"/>
                      </w:tcPr>
                      <w:p w:rsidR="00B91CA1" w:rsidRDefault="004F57D6">
                        <w:pPr>
                          <w:pStyle w:val="TableParagraph"/>
                          <w:spacing w:before="31" w:line="457" w:lineRule="exact"/>
                          <w:ind w:left="1688"/>
                          <w:rPr>
                            <w:sz w:val="32"/>
                          </w:rPr>
                        </w:pPr>
                        <w:r>
                          <w:rPr>
                            <w:sz w:val="32"/>
                          </w:rPr>
                          <w:t>8:30</w:t>
                        </w:r>
                        <w:r>
                          <w:rPr>
                            <w:rFonts w:ascii="方正仿宋_GBK" w:eastAsia="方正仿宋_GBK" w:hint="eastAsia"/>
                            <w:sz w:val="32"/>
                          </w:rPr>
                          <w:t>－</w:t>
                        </w:r>
                        <w:r>
                          <w:rPr>
                            <w:sz w:val="32"/>
                          </w:rPr>
                          <w:t>11:15</w:t>
                        </w:r>
                      </w:p>
                      <w:p w:rsidR="00B91CA1" w:rsidRDefault="004F57D6">
                        <w:pPr>
                          <w:pStyle w:val="TableParagraph"/>
                          <w:spacing w:line="432" w:lineRule="exact"/>
                          <w:ind w:left="1537"/>
                          <w:rPr>
                            <w:rFonts w:ascii="方正仿宋_GBK" w:eastAsia="方正仿宋_GBK"/>
                            <w:sz w:val="32"/>
                          </w:rPr>
                        </w:pPr>
                        <w:r>
                          <w:rPr>
                            <w:rFonts w:ascii="方正仿宋_GBK" w:eastAsia="方正仿宋_GBK" w:hint="eastAsia"/>
                            <w:sz w:val="32"/>
                          </w:rPr>
                          <w:t>中级会计实务</w:t>
                        </w:r>
                      </w:p>
                    </w:tc>
                  </w:tr>
                  <w:tr w:rsidR="00B91CA1">
                    <w:trPr>
                      <w:trHeight w:val="939"/>
                    </w:trPr>
                    <w:tc>
                      <w:tcPr>
                        <w:tcW w:w="3007" w:type="dxa"/>
                        <w:vMerge/>
                        <w:tcBorders>
                          <w:top w:val="nil"/>
                        </w:tcBorders>
                      </w:tcPr>
                      <w:p w:rsidR="00B91CA1" w:rsidRDefault="00B91CA1">
                        <w:pPr>
                          <w:rPr>
                            <w:sz w:val="2"/>
                            <w:szCs w:val="2"/>
                          </w:rPr>
                        </w:pPr>
                      </w:p>
                    </w:tc>
                    <w:tc>
                      <w:tcPr>
                        <w:tcW w:w="4796" w:type="dxa"/>
                      </w:tcPr>
                      <w:p w:rsidR="00B91CA1" w:rsidRDefault="004F57D6">
                        <w:pPr>
                          <w:pStyle w:val="TableParagraph"/>
                          <w:spacing w:before="29" w:line="458" w:lineRule="exact"/>
                          <w:ind w:right="1379"/>
                          <w:jc w:val="center"/>
                          <w:rPr>
                            <w:sz w:val="32"/>
                          </w:rPr>
                        </w:pPr>
                        <w:r>
                          <w:rPr>
                            <w:sz w:val="32"/>
                          </w:rPr>
                          <w:t>13:30</w:t>
                        </w:r>
                        <w:r>
                          <w:rPr>
                            <w:rFonts w:ascii="方正仿宋_GBK" w:eastAsia="方正仿宋_GBK" w:hint="eastAsia"/>
                            <w:sz w:val="32"/>
                          </w:rPr>
                          <w:t>－</w:t>
                        </w:r>
                        <w:r>
                          <w:rPr>
                            <w:sz w:val="32"/>
                          </w:rPr>
                          <w:t>15:45</w:t>
                        </w:r>
                      </w:p>
                      <w:p w:rsidR="00B91CA1" w:rsidRDefault="004F57D6">
                        <w:pPr>
                          <w:pStyle w:val="TableParagraph"/>
                          <w:spacing w:line="432" w:lineRule="exact"/>
                          <w:ind w:right="1379"/>
                          <w:jc w:val="center"/>
                          <w:rPr>
                            <w:rFonts w:ascii="方正仿宋_GBK" w:eastAsia="方正仿宋_GBK"/>
                            <w:sz w:val="32"/>
                          </w:rPr>
                        </w:pPr>
                        <w:r>
                          <w:rPr>
                            <w:rFonts w:ascii="方正仿宋_GBK" w:eastAsia="方正仿宋_GBK" w:hint="eastAsia"/>
                            <w:sz w:val="32"/>
                          </w:rPr>
                          <w:t>财务管理</w:t>
                        </w:r>
                      </w:p>
                    </w:tc>
                  </w:tr>
                  <w:tr w:rsidR="00B91CA1">
                    <w:trPr>
                      <w:trHeight w:val="940"/>
                    </w:trPr>
                    <w:tc>
                      <w:tcPr>
                        <w:tcW w:w="3007" w:type="dxa"/>
                        <w:vMerge/>
                        <w:tcBorders>
                          <w:top w:val="nil"/>
                        </w:tcBorders>
                      </w:tcPr>
                      <w:p w:rsidR="00B91CA1" w:rsidRDefault="00B91CA1">
                        <w:pPr>
                          <w:rPr>
                            <w:sz w:val="2"/>
                            <w:szCs w:val="2"/>
                          </w:rPr>
                        </w:pPr>
                      </w:p>
                    </w:tc>
                    <w:tc>
                      <w:tcPr>
                        <w:tcW w:w="4796" w:type="dxa"/>
                      </w:tcPr>
                      <w:p w:rsidR="00B91CA1" w:rsidRDefault="004F57D6">
                        <w:pPr>
                          <w:pStyle w:val="TableParagraph"/>
                          <w:spacing w:before="31" w:line="457" w:lineRule="exact"/>
                          <w:ind w:right="1379"/>
                          <w:jc w:val="center"/>
                          <w:rPr>
                            <w:sz w:val="32"/>
                          </w:rPr>
                        </w:pPr>
                        <w:r>
                          <w:rPr>
                            <w:sz w:val="32"/>
                          </w:rPr>
                          <w:t>18:00</w:t>
                        </w:r>
                        <w:r>
                          <w:rPr>
                            <w:rFonts w:ascii="方正仿宋_GBK" w:eastAsia="方正仿宋_GBK" w:hint="eastAsia"/>
                            <w:sz w:val="32"/>
                          </w:rPr>
                          <w:t>－</w:t>
                        </w:r>
                        <w:r>
                          <w:rPr>
                            <w:sz w:val="32"/>
                          </w:rPr>
                          <w:t>20:00</w:t>
                        </w:r>
                      </w:p>
                      <w:p w:rsidR="00B91CA1" w:rsidRDefault="004F57D6">
                        <w:pPr>
                          <w:pStyle w:val="TableParagraph"/>
                          <w:spacing w:line="432" w:lineRule="exact"/>
                          <w:ind w:right="1379"/>
                          <w:jc w:val="center"/>
                          <w:rPr>
                            <w:rFonts w:ascii="方正仿宋_GBK" w:eastAsia="方正仿宋_GBK"/>
                            <w:sz w:val="32"/>
                          </w:rPr>
                        </w:pPr>
                        <w:r>
                          <w:rPr>
                            <w:rFonts w:ascii="方正仿宋_GBK" w:eastAsia="方正仿宋_GBK" w:hint="eastAsia"/>
                            <w:sz w:val="32"/>
                          </w:rPr>
                          <w:t>经济法</w:t>
                        </w:r>
                      </w:p>
                    </w:tc>
                  </w:tr>
                </w:tbl>
                <w:p w:rsidR="00B91CA1" w:rsidRDefault="00B91CA1">
                  <w:pPr>
                    <w:pStyle w:val="a3"/>
                    <w:ind w:left="0"/>
                  </w:pPr>
                </w:p>
              </w:txbxContent>
            </v:textbox>
            <w10:wrap anchorx="page"/>
          </v:shape>
        </w:pict>
      </w:r>
    </w:p>
    <w:p w:rsidR="00B91CA1" w:rsidRDefault="00B91CA1">
      <w:pPr>
        <w:spacing w:line="536" w:lineRule="exact"/>
        <w:ind w:firstLineChars="200" w:firstLine="640"/>
        <w:jc w:val="both"/>
        <w:rPr>
          <w:rFonts w:ascii="Times New Roman" w:hAnsi="Times New Roman" w:cs="Times New Roman"/>
          <w:sz w:val="32"/>
          <w:szCs w:val="32"/>
        </w:rPr>
      </w:pPr>
    </w:p>
    <w:p w:rsidR="00B91CA1" w:rsidRDefault="00B91CA1">
      <w:pPr>
        <w:spacing w:line="536" w:lineRule="exact"/>
        <w:ind w:firstLineChars="200" w:firstLine="640"/>
        <w:jc w:val="both"/>
        <w:rPr>
          <w:rFonts w:ascii="Times New Roman" w:hAnsi="Times New Roman" w:cs="Times New Roman"/>
          <w:sz w:val="32"/>
          <w:szCs w:val="32"/>
        </w:rPr>
      </w:pPr>
    </w:p>
    <w:p w:rsidR="00B91CA1" w:rsidRDefault="00B91CA1">
      <w:pPr>
        <w:spacing w:line="536" w:lineRule="exact"/>
        <w:ind w:firstLineChars="200" w:firstLine="640"/>
        <w:jc w:val="both"/>
        <w:rPr>
          <w:rFonts w:ascii="Times New Roman" w:hAnsi="Times New Roman" w:cs="Times New Roman"/>
          <w:sz w:val="32"/>
          <w:szCs w:val="32"/>
        </w:rPr>
      </w:pPr>
    </w:p>
    <w:p w:rsidR="00B91CA1" w:rsidRDefault="00B91CA1">
      <w:pPr>
        <w:spacing w:line="536" w:lineRule="exact"/>
        <w:ind w:firstLineChars="200" w:firstLine="640"/>
        <w:jc w:val="both"/>
        <w:rPr>
          <w:rFonts w:ascii="Times New Roman" w:hAnsi="Times New Roman" w:cs="Times New Roman"/>
          <w:sz w:val="32"/>
          <w:szCs w:val="32"/>
        </w:rPr>
      </w:pPr>
    </w:p>
    <w:p w:rsidR="00B91CA1" w:rsidRDefault="00B91CA1">
      <w:pPr>
        <w:spacing w:line="536" w:lineRule="exact"/>
        <w:ind w:firstLineChars="200" w:firstLine="640"/>
        <w:jc w:val="both"/>
        <w:rPr>
          <w:rFonts w:ascii="Times New Roman" w:hAnsi="Times New Roman" w:cs="Times New Roman"/>
          <w:sz w:val="32"/>
          <w:szCs w:val="32"/>
        </w:rPr>
      </w:pPr>
    </w:p>
    <w:p w:rsidR="00B91CA1" w:rsidRDefault="00B91CA1">
      <w:pPr>
        <w:spacing w:line="536" w:lineRule="exact"/>
        <w:ind w:firstLineChars="200" w:firstLine="640"/>
        <w:jc w:val="both"/>
        <w:rPr>
          <w:rFonts w:ascii="Times New Roman" w:hAnsi="Times New Roman" w:cs="Times New Roman"/>
          <w:sz w:val="32"/>
          <w:szCs w:val="32"/>
        </w:rPr>
      </w:pPr>
    </w:p>
    <w:p w:rsidR="00B91CA1" w:rsidRDefault="004F57D6">
      <w:pPr>
        <w:spacing w:line="536"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六、报名时间</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江苏省</w:t>
      </w:r>
      <w:r>
        <w:rPr>
          <w:rFonts w:ascii="Times New Roman" w:eastAsia="仿宋" w:hAnsi="Times New Roman" w:cs="Times New Roman"/>
          <w:sz w:val="32"/>
          <w:szCs w:val="32"/>
          <w:lang w:val="en-US"/>
        </w:rPr>
        <w:t>2022</w:t>
      </w:r>
      <w:r>
        <w:rPr>
          <w:rFonts w:ascii="Times New Roman" w:eastAsia="仿宋" w:hAnsi="Times New Roman" w:cs="Times New Roman"/>
          <w:sz w:val="32"/>
          <w:szCs w:val="32"/>
          <w:lang w:val="en-US"/>
        </w:rPr>
        <w:t>年度中级资格考试实行网上报名。报名及交费时间从</w:t>
      </w:r>
      <w:r>
        <w:rPr>
          <w:rFonts w:ascii="Times New Roman" w:eastAsia="仿宋" w:hAnsi="Times New Roman" w:cs="Times New Roman"/>
          <w:sz w:val="32"/>
          <w:szCs w:val="32"/>
          <w:lang w:val="en-US"/>
        </w:rPr>
        <w:t>2022</w:t>
      </w:r>
      <w:r>
        <w:rPr>
          <w:rFonts w:ascii="Times New Roman" w:eastAsia="仿宋" w:hAnsi="Times New Roman" w:cs="Times New Roman"/>
          <w:sz w:val="32"/>
          <w:szCs w:val="32"/>
          <w:lang w:val="en-US"/>
        </w:rPr>
        <w:t>年</w:t>
      </w: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月</w:t>
      </w:r>
      <w:r>
        <w:rPr>
          <w:rFonts w:ascii="Times New Roman" w:eastAsia="仿宋" w:hAnsi="Times New Roman" w:cs="Times New Roman"/>
          <w:sz w:val="32"/>
          <w:szCs w:val="32"/>
          <w:lang w:val="en-US"/>
        </w:rPr>
        <w:t>15</w:t>
      </w:r>
      <w:r>
        <w:rPr>
          <w:rFonts w:ascii="Times New Roman" w:eastAsia="仿宋" w:hAnsi="Times New Roman" w:cs="Times New Roman"/>
          <w:sz w:val="32"/>
          <w:szCs w:val="32"/>
          <w:lang w:val="en-US"/>
        </w:rPr>
        <w:t>日至</w:t>
      </w: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月</w:t>
      </w:r>
      <w:r>
        <w:rPr>
          <w:rFonts w:ascii="Times New Roman" w:eastAsia="仿宋" w:hAnsi="Times New Roman" w:cs="Times New Roman"/>
          <w:sz w:val="32"/>
          <w:szCs w:val="32"/>
          <w:lang w:val="en-US"/>
        </w:rPr>
        <w:t>31</w:t>
      </w:r>
      <w:r>
        <w:rPr>
          <w:rFonts w:ascii="Times New Roman" w:eastAsia="仿宋" w:hAnsi="Times New Roman" w:cs="Times New Roman"/>
          <w:sz w:val="32"/>
          <w:szCs w:val="32"/>
          <w:lang w:val="en-US"/>
        </w:rPr>
        <w:t>日</w:t>
      </w:r>
      <w:r>
        <w:rPr>
          <w:rFonts w:ascii="Times New Roman" w:eastAsia="仿宋" w:hAnsi="Times New Roman" w:cs="Times New Roman"/>
          <w:sz w:val="32"/>
          <w:szCs w:val="32"/>
          <w:lang w:val="en-US"/>
        </w:rPr>
        <w:t>14:00</w:t>
      </w:r>
      <w:r>
        <w:rPr>
          <w:rFonts w:ascii="Times New Roman" w:eastAsia="仿宋" w:hAnsi="Times New Roman" w:cs="Times New Roman"/>
          <w:sz w:val="32"/>
          <w:szCs w:val="32"/>
          <w:lang w:val="en-US"/>
        </w:rPr>
        <w:t>，其中，初次提交审核资料截至</w:t>
      </w: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月</w:t>
      </w:r>
      <w:r>
        <w:rPr>
          <w:rFonts w:ascii="Times New Roman" w:eastAsia="仿宋" w:hAnsi="Times New Roman" w:cs="Times New Roman"/>
          <w:sz w:val="32"/>
          <w:szCs w:val="32"/>
          <w:lang w:val="en-US"/>
        </w:rPr>
        <w:t>30</w:t>
      </w:r>
      <w:r>
        <w:rPr>
          <w:rFonts w:ascii="Times New Roman" w:eastAsia="仿宋" w:hAnsi="Times New Roman" w:cs="Times New Roman"/>
          <w:sz w:val="32"/>
          <w:szCs w:val="32"/>
          <w:lang w:val="en-US"/>
        </w:rPr>
        <w:t>日</w:t>
      </w:r>
      <w:r>
        <w:rPr>
          <w:rFonts w:ascii="Times New Roman" w:eastAsia="仿宋" w:hAnsi="Times New Roman" w:cs="Times New Roman"/>
          <w:sz w:val="32"/>
          <w:szCs w:val="32"/>
          <w:lang w:val="en-US"/>
        </w:rPr>
        <w:t>12:00</w:t>
      </w:r>
      <w:r>
        <w:rPr>
          <w:rFonts w:ascii="Times New Roman" w:eastAsia="仿宋" w:hAnsi="Times New Roman" w:cs="Times New Roman"/>
          <w:sz w:val="32"/>
          <w:szCs w:val="32"/>
          <w:lang w:val="en-US"/>
        </w:rPr>
        <w:t>；退回修改后再次提交审核资料截至</w:t>
      </w: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月</w:t>
      </w:r>
      <w:r>
        <w:rPr>
          <w:rFonts w:ascii="Times New Roman" w:eastAsia="仿宋" w:hAnsi="Times New Roman" w:cs="Times New Roman"/>
          <w:sz w:val="32"/>
          <w:szCs w:val="32"/>
          <w:lang w:val="en-US"/>
        </w:rPr>
        <w:t>31</w:t>
      </w:r>
      <w:r>
        <w:rPr>
          <w:rFonts w:ascii="Times New Roman" w:eastAsia="仿宋" w:hAnsi="Times New Roman" w:cs="Times New Roman"/>
          <w:sz w:val="32"/>
          <w:szCs w:val="32"/>
          <w:lang w:val="en-US"/>
        </w:rPr>
        <w:t>日</w:t>
      </w:r>
      <w:r>
        <w:rPr>
          <w:rFonts w:ascii="Times New Roman" w:eastAsia="仿宋" w:hAnsi="Times New Roman" w:cs="Times New Roman"/>
          <w:sz w:val="32"/>
          <w:szCs w:val="32"/>
          <w:lang w:val="en-US"/>
        </w:rPr>
        <w:t>10:00</w:t>
      </w:r>
      <w:r>
        <w:rPr>
          <w:rFonts w:ascii="Times New Roman" w:eastAsia="仿宋" w:hAnsi="Times New Roman" w:cs="Times New Roman"/>
          <w:sz w:val="32"/>
          <w:szCs w:val="32"/>
          <w:lang w:val="en-US"/>
        </w:rPr>
        <w:t>；交费截至</w:t>
      </w: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月</w:t>
      </w:r>
      <w:r>
        <w:rPr>
          <w:rFonts w:ascii="Times New Roman" w:eastAsia="仿宋" w:hAnsi="Times New Roman" w:cs="Times New Roman"/>
          <w:sz w:val="32"/>
          <w:szCs w:val="32"/>
          <w:lang w:val="en-US"/>
        </w:rPr>
        <w:t>31</w:t>
      </w:r>
      <w:r>
        <w:rPr>
          <w:rFonts w:ascii="Times New Roman" w:eastAsia="仿宋" w:hAnsi="Times New Roman" w:cs="Times New Roman"/>
          <w:sz w:val="32"/>
          <w:szCs w:val="32"/>
          <w:lang w:val="en-US"/>
        </w:rPr>
        <w:t>日</w:t>
      </w:r>
      <w:r>
        <w:rPr>
          <w:rFonts w:ascii="Times New Roman" w:eastAsia="仿宋" w:hAnsi="Times New Roman" w:cs="Times New Roman"/>
          <w:sz w:val="32"/>
          <w:szCs w:val="32"/>
          <w:lang w:val="en-US"/>
        </w:rPr>
        <w:t>14:00</w:t>
      </w:r>
      <w:r>
        <w:rPr>
          <w:rFonts w:ascii="Times New Roman" w:eastAsia="仿宋" w:hAnsi="Times New Roman" w:cs="Times New Roman"/>
          <w:sz w:val="32"/>
          <w:szCs w:val="32"/>
          <w:lang w:val="en-US"/>
        </w:rPr>
        <w:t>，逾期不再受理。</w:t>
      </w:r>
    </w:p>
    <w:p w:rsidR="00B91CA1" w:rsidRDefault="004F57D6">
      <w:pPr>
        <w:spacing w:line="536"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七、报名流程</w:t>
      </w:r>
    </w:p>
    <w:p w:rsidR="00B91CA1" w:rsidRDefault="004F57D6">
      <w:pPr>
        <w:spacing w:line="53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（一）信息采集</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江苏省中级资格考试报名信息全部从江苏省会计人员信息采集系统中调取。凡当前从事会计工作或者具有会计专业技术初级资格的报考人员，应先登录</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江苏省会计人员信息采集系统</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w:t>
      </w:r>
      <w:hyperlink r:id="rId10">
        <w:r>
          <w:rPr>
            <w:rFonts w:ascii="Times New Roman" w:eastAsia="仿宋" w:hAnsi="Times New Roman" w:cs="Times New Roman"/>
            <w:sz w:val="32"/>
            <w:szCs w:val="32"/>
            <w:lang w:val="en-US"/>
          </w:rPr>
          <w:t>http://kj.jscz.gov.cn</w:t>
        </w:r>
      </w:hyperlink>
      <w:r>
        <w:rPr>
          <w:rFonts w:ascii="Times New Roman" w:eastAsia="仿宋" w:hAnsi="Times New Roman" w:cs="Times New Roman"/>
          <w:sz w:val="32"/>
          <w:szCs w:val="32"/>
          <w:lang w:val="en-US"/>
        </w:rPr>
        <w:t>）进行注册登记，完成信息采集并通过审核后方可报考。为了确保网上报名有序进行，请报考人员务必于报名系统开放前完成信息采集。已经完成信息采集且不需要修改的报考人员可直接进入网上报名阶段。</w:t>
      </w:r>
    </w:p>
    <w:p w:rsidR="00B91CA1" w:rsidRDefault="004F57D6">
      <w:pPr>
        <w:spacing w:line="53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（二）网上报名</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．登录</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江苏会计考试</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，阅读操作手册和报名所在地报名文件。</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2</w:t>
      </w:r>
      <w:r>
        <w:rPr>
          <w:rFonts w:ascii="Times New Roman" w:eastAsia="仿宋" w:hAnsi="Times New Roman" w:cs="Times New Roman"/>
          <w:sz w:val="32"/>
          <w:szCs w:val="32"/>
          <w:lang w:val="en-US"/>
        </w:rPr>
        <w:t>．凭手机号和信息采集注册密码进入报名系统，按系统</w:t>
      </w:r>
      <w:r>
        <w:rPr>
          <w:rFonts w:ascii="Times New Roman" w:eastAsia="仿宋" w:hAnsi="Times New Roman" w:cs="Times New Roman"/>
          <w:sz w:val="32"/>
          <w:szCs w:val="32"/>
          <w:lang w:val="en-US"/>
        </w:rPr>
        <w:lastRenderedPageBreak/>
        <w:t>操作提示选择对应的报考地区进行报名，报名系统将从江苏省会计人员信息采集系统中调取报考人员信息，报考人员核实相关信息并补充完善（报考人员的联系电话及地址务必准确无误，以免影响后期证书邮寄）。</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．上传照片。该照片将用于准考证、考试进场人脸识别验证、会计资格证书。报考人员须准备标准证件数字照片（白色背景，</w:t>
      </w:r>
      <w:r>
        <w:rPr>
          <w:rFonts w:ascii="Times New Roman" w:eastAsia="仿宋" w:hAnsi="Times New Roman" w:cs="Times New Roman"/>
          <w:sz w:val="32"/>
          <w:szCs w:val="32"/>
          <w:lang w:val="en-US"/>
        </w:rPr>
        <w:t>JPG</w:t>
      </w:r>
      <w:r>
        <w:rPr>
          <w:rFonts w:ascii="Times New Roman" w:eastAsia="仿宋" w:hAnsi="Times New Roman" w:cs="Times New Roman"/>
          <w:sz w:val="32"/>
          <w:szCs w:val="32"/>
          <w:lang w:val="en-US"/>
        </w:rPr>
        <w:t>格式，大于</w:t>
      </w:r>
      <w:r>
        <w:rPr>
          <w:rFonts w:ascii="Times New Roman" w:eastAsia="仿宋" w:hAnsi="Times New Roman" w:cs="Times New Roman"/>
          <w:sz w:val="32"/>
          <w:szCs w:val="32"/>
          <w:lang w:val="en-US"/>
        </w:rPr>
        <w:t>10KB</w:t>
      </w:r>
      <w:r>
        <w:rPr>
          <w:rFonts w:ascii="Times New Roman" w:eastAsia="仿宋" w:hAnsi="Times New Roman" w:cs="Times New Roman"/>
          <w:sz w:val="32"/>
          <w:szCs w:val="32"/>
          <w:lang w:val="en-US"/>
        </w:rPr>
        <w:t>，像素大于等于</w:t>
      </w:r>
      <w:r>
        <w:rPr>
          <w:rFonts w:ascii="Times New Roman" w:eastAsia="仿宋" w:hAnsi="Times New Roman" w:cs="Times New Roman"/>
          <w:sz w:val="32"/>
          <w:szCs w:val="32"/>
          <w:lang w:val="en-US"/>
        </w:rPr>
        <w:t>295*413</w:t>
      </w:r>
      <w:r>
        <w:rPr>
          <w:rFonts w:ascii="Times New Roman" w:eastAsia="仿宋" w:hAnsi="Times New Roman" w:cs="Times New Roman"/>
          <w:sz w:val="32"/>
          <w:szCs w:val="32"/>
          <w:lang w:val="en-US"/>
        </w:rPr>
        <w:t>），下载照片审核处理工具</w:t>
      </w:r>
      <w:r>
        <w:rPr>
          <w:rFonts w:ascii="Times New Roman" w:eastAsia="仿宋" w:hAnsi="Times New Roman" w:cs="Times New Roman" w:hint="eastAsia"/>
          <w:sz w:val="32"/>
          <w:szCs w:val="32"/>
          <w:lang w:val="en-US"/>
        </w:rPr>
        <w:t>，</w:t>
      </w:r>
      <w:r>
        <w:rPr>
          <w:rFonts w:ascii="Times New Roman" w:eastAsia="仿宋" w:hAnsi="Times New Roman" w:cs="Times New Roman"/>
          <w:sz w:val="32"/>
          <w:szCs w:val="32"/>
          <w:lang w:val="en-US"/>
        </w:rPr>
        <w:t>对照片格式进行预处理后再上传。照片必须为本人原图，不能</w:t>
      </w:r>
      <w:r>
        <w:rPr>
          <w:rFonts w:ascii="Times New Roman" w:eastAsia="仿宋" w:hAnsi="Times New Roman" w:cs="Times New Roman"/>
          <w:sz w:val="32"/>
          <w:szCs w:val="32"/>
          <w:lang w:val="en-US"/>
        </w:rPr>
        <w:t>P</w:t>
      </w:r>
      <w:r>
        <w:rPr>
          <w:rFonts w:ascii="Times New Roman" w:eastAsia="仿宋" w:hAnsi="Times New Roman" w:cs="Times New Roman"/>
          <w:sz w:val="32"/>
          <w:szCs w:val="32"/>
          <w:lang w:val="en-US"/>
        </w:rPr>
        <w:t>图，否则将无法通过考试进场人脸识别验证。</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4</w:t>
      </w:r>
      <w:r>
        <w:rPr>
          <w:rFonts w:ascii="Times New Roman" w:eastAsia="仿宋" w:hAnsi="Times New Roman" w:cs="Times New Roman"/>
          <w:sz w:val="32"/>
          <w:szCs w:val="32"/>
          <w:lang w:val="en-US"/>
        </w:rPr>
        <w:t>．打印</w:t>
      </w:r>
      <w:r>
        <w:rPr>
          <w:rFonts w:ascii="Times New Roman" w:eastAsia="仿宋" w:hAnsi="Times New Roman" w:cs="Times New Roman"/>
          <w:sz w:val="32"/>
          <w:szCs w:val="32"/>
          <w:lang w:val="en-US"/>
        </w:rPr>
        <w:t>“2022</w:t>
      </w:r>
      <w:r>
        <w:rPr>
          <w:rFonts w:ascii="Times New Roman" w:eastAsia="仿宋" w:hAnsi="Times New Roman" w:cs="Times New Roman"/>
          <w:sz w:val="32"/>
          <w:szCs w:val="32"/>
          <w:lang w:val="en-US"/>
        </w:rPr>
        <w:t>年度全国会计专业技术中级资格考试网上报名考生信息表</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，由本人签名。</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5</w:t>
      </w:r>
      <w:r>
        <w:rPr>
          <w:rFonts w:ascii="Times New Roman" w:eastAsia="仿宋" w:hAnsi="Times New Roman" w:cs="Times New Roman"/>
          <w:sz w:val="32"/>
          <w:szCs w:val="32"/>
          <w:lang w:val="en-US"/>
        </w:rPr>
        <w:t>．上传审核资料（原件扫描上传）。</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）经本人签字确认后的</w:t>
      </w:r>
      <w:r>
        <w:rPr>
          <w:rFonts w:ascii="Times New Roman" w:eastAsia="仿宋" w:hAnsi="Times New Roman" w:cs="Times New Roman"/>
          <w:sz w:val="32"/>
          <w:szCs w:val="32"/>
          <w:lang w:val="en-US"/>
        </w:rPr>
        <w:t>2022</w:t>
      </w:r>
      <w:r>
        <w:rPr>
          <w:rFonts w:ascii="Times New Roman" w:eastAsia="仿宋" w:hAnsi="Times New Roman" w:cs="Times New Roman"/>
          <w:sz w:val="32"/>
          <w:szCs w:val="32"/>
          <w:lang w:val="en-US"/>
        </w:rPr>
        <w:t>年度全国会计专业技术中级资格考试网上报名考生信息表。</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2</w:t>
      </w:r>
      <w:r>
        <w:rPr>
          <w:rFonts w:ascii="Times New Roman" w:eastAsia="仿宋" w:hAnsi="Times New Roman" w:cs="Times New Roman"/>
          <w:sz w:val="32"/>
          <w:szCs w:val="32"/>
          <w:lang w:val="en-US"/>
        </w:rPr>
        <w:t>）学历（学位）证书扫描件及学信网下载的教育部学历证书电子注册备案表（</w:t>
      </w:r>
      <w:r>
        <w:rPr>
          <w:rFonts w:ascii="Times New Roman" w:eastAsia="仿宋" w:hAnsi="Times New Roman" w:cs="Times New Roman"/>
          <w:sz w:val="32"/>
          <w:szCs w:val="32"/>
          <w:lang w:val="en-US"/>
        </w:rPr>
        <w:t>2002</w:t>
      </w:r>
      <w:r>
        <w:rPr>
          <w:rFonts w:ascii="Times New Roman" w:eastAsia="仿宋" w:hAnsi="Times New Roman" w:cs="Times New Roman"/>
          <w:sz w:val="32"/>
          <w:szCs w:val="32"/>
          <w:lang w:val="en-US"/>
        </w:rPr>
        <w:t>年以后毕业的大学专科及以上报考人员）；对于国（境）外学历学位审核按照苏财会函〔</w:t>
      </w:r>
      <w:r>
        <w:rPr>
          <w:rFonts w:ascii="Times New Roman" w:eastAsia="仿宋" w:hAnsi="Times New Roman" w:cs="Times New Roman"/>
          <w:sz w:val="32"/>
          <w:szCs w:val="32"/>
          <w:lang w:val="en-US"/>
        </w:rPr>
        <w:t>2019</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6</w:t>
      </w:r>
      <w:r>
        <w:rPr>
          <w:rFonts w:ascii="Times New Roman" w:eastAsia="仿宋" w:hAnsi="Times New Roman" w:cs="Times New Roman"/>
          <w:sz w:val="32"/>
          <w:szCs w:val="32"/>
          <w:lang w:val="en-US"/>
        </w:rPr>
        <w:t>号文执行。</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）符合中级资格报名具体条件（</w:t>
      </w:r>
      <w:r>
        <w:rPr>
          <w:rFonts w:ascii="Times New Roman" w:eastAsia="仿宋" w:hAnsi="Times New Roman" w:cs="Times New Roman"/>
          <w:sz w:val="32"/>
          <w:szCs w:val="32"/>
          <w:lang w:val="en-US"/>
        </w:rPr>
        <w:t>6</w:t>
      </w:r>
      <w:r>
        <w:rPr>
          <w:rFonts w:ascii="Times New Roman" w:eastAsia="仿宋" w:hAnsi="Times New Roman" w:cs="Times New Roman"/>
          <w:sz w:val="32"/>
          <w:szCs w:val="32"/>
          <w:lang w:val="en-US"/>
        </w:rPr>
        <w:t>）的，提供相关专业技术中级资格证书扫描件。</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4</w:t>
      </w:r>
      <w:r>
        <w:rPr>
          <w:rFonts w:ascii="Times New Roman" w:eastAsia="仿宋" w:hAnsi="Times New Roman" w:cs="Times New Roman"/>
          <w:sz w:val="32"/>
          <w:szCs w:val="32"/>
          <w:lang w:val="en-US"/>
        </w:rPr>
        <w:t>）会计工作年限、属地证明材料。报考人员可提供从事会计工作年限证明（格式详见附件</w:t>
      </w:r>
      <w:r>
        <w:rPr>
          <w:rFonts w:ascii="Times New Roman" w:eastAsia="仿宋" w:hAnsi="Times New Roman" w:cs="Times New Roman" w:hint="eastAsia"/>
          <w:sz w:val="32"/>
          <w:szCs w:val="32"/>
          <w:lang w:val="en-US"/>
        </w:rPr>
        <w:t>4</w:t>
      </w:r>
      <w:r>
        <w:rPr>
          <w:rFonts w:ascii="Times New Roman" w:eastAsia="仿宋" w:hAnsi="Times New Roman" w:cs="Times New Roman"/>
          <w:sz w:val="32"/>
          <w:szCs w:val="32"/>
          <w:lang w:val="en-US"/>
        </w:rPr>
        <w:t>）或本人社保缴费证明，反映的累计工作（缴纳）年限应不少于报考条件中相应的专业工作年限（截止</w:t>
      </w:r>
      <w:r>
        <w:rPr>
          <w:rFonts w:ascii="Times New Roman" w:eastAsia="仿宋" w:hAnsi="Times New Roman" w:cs="Times New Roman"/>
          <w:sz w:val="32"/>
          <w:szCs w:val="32"/>
          <w:lang w:val="en-US"/>
        </w:rPr>
        <w:t>2022</w:t>
      </w:r>
      <w:r>
        <w:rPr>
          <w:rFonts w:ascii="Times New Roman" w:eastAsia="仿宋" w:hAnsi="Times New Roman" w:cs="Times New Roman"/>
          <w:sz w:val="32"/>
          <w:szCs w:val="32"/>
          <w:lang w:val="en-US"/>
        </w:rPr>
        <w:t>年</w:t>
      </w:r>
      <w:r>
        <w:rPr>
          <w:rFonts w:ascii="Times New Roman" w:eastAsia="仿宋" w:hAnsi="Times New Roman" w:cs="Times New Roman"/>
          <w:sz w:val="32"/>
          <w:szCs w:val="32"/>
          <w:lang w:val="en-US"/>
        </w:rPr>
        <w:t>12</w:t>
      </w:r>
      <w:r>
        <w:rPr>
          <w:rFonts w:ascii="Times New Roman" w:eastAsia="仿宋" w:hAnsi="Times New Roman" w:cs="Times New Roman"/>
          <w:sz w:val="32"/>
          <w:szCs w:val="32"/>
          <w:lang w:val="en-US"/>
        </w:rPr>
        <w:t>月</w:t>
      </w:r>
      <w:r>
        <w:rPr>
          <w:rFonts w:ascii="Times New Roman" w:eastAsia="仿宋" w:hAnsi="Times New Roman" w:cs="Times New Roman"/>
          <w:sz w:val="32"/>
          <w:szCs w:val="32"/>
          <w:lang w:val="en-US"/>
        </w:rPr>
        <w:t>31</w:t>
      </w:r>
      <w:r>
        <w:rPr>
          <w:rFonts w:ascii="Times New Roman" w:eastAsia="仿宋" w:hAnsi="Times New Roman" w:cs="Times New Roman"/>
          <w:sz w:val="32"/>
          <w:szCs w:val="32"/>
          <w:lang w:val="en-US"/>
        </w:rPr>
        <w:t>日），工作单位或参保地（</w:t>
      </w:r>
      <w:r>
        <w:rPr>
          <w:rFonts w:ascii="Times New Roman" w:eastAsia="仿宋" w:hAnsi="Times New Roman" w:cs="Times New Roman"/>
          <w:sz w:val="32"/>
          <w:szCs w:val="32"/>
          <w:lang w:val="en-US"/>
        </w:rPr>
        <w:t>2022</w:t>
      </w:r>
      <w:r>
        <w:rPr>
          <w:rFonts w:ascii="Times New Roman" w:eastAsia="仿宋" w:hAnsi="Times New Roman" w:cs="Times New Roman"/>
          <w:sz w:val="32"/>
          <w:szCs w:val="32"/>
          <w:lang w:val="en-US"/>
        </w:rPr>
        <w:t>年）隶属于</w:t>
      </w:r>
      <w:del w:id="5" w:author="dell" w:date="2022-01-06T15:29:00Z">
        <w:r w:rsidDel="001E434F">
          <w:rPr>
            <w:rFonts w:ascii="Times New Roman" w:eastAsia="仿宋" w:hAnsi="Times New Roman" w:cs="Times New Roman" w:hint="eastAsia"/>
            <w:sz w:val="32"/>
            <w:szCs w:val="32"/>
            <w:lang w:val="en-US"/>
          </w:rPr>
          <w:delText>无锡考区</w:delText>
        </w:r>
      </w:del>
      <w:ins w:id="6" w:author="dell" w:date="2022-01-06T15:29:00Z">
        <w:r w:rsidR="001E434F">
          <w:rPr>
            <w:rFonts w:ascii="Times New Roman" w:eastAsia="仿宋" w:hAnsi="Times New Roman" w:cs="Times New Roman" w:hint="eastAsia"/>
            <w:sz w:val="32"/>
            <w:szCs w:val="32"/>
            <w:lang w:val="en-US"/>
          </w:rPr>
          <w:t>宜兴</w:t>
        </w:r>
        <w:r w:rsidR="001E434F">
          <w:rPr>
            <w:rFonts w:ascii="Times New Roman" w:eastAsia="仿宋" w:hAnsi="Times New Roman" w:cs="Times New Roman"/>
            <w:sz w:val="32"/>
            <w:szCs w:val="32"/>
            <w:lang w:val="en-US"/>
          </w:rPr>
          <w:t>地区</w:t>
        </w:r>
      </w:ins>
      <w:r>
        <w:rPr>
          <w:rFonts w:ascii="Times New Roman" w:eastAsia="仿宋" w:hAnsi="Times New Roman" w:cs="Times New Roman"/>
          <w:sz w:val="32"/>
          <w:szCs w:val="32"/>
          <w:lang w:val="en-US"/>
        </w:rPr>
        <w:t>。社保缴费证明可通过社保机构官网自助打印或社保机构开具的社保缴费记录单，该证明要有具体的缴费起止时间、工作单位以及</w:t>
      </w:r>
      <w:ins w:id="7" w:author="dell" w:date="2022-01-06T15:29:00Z">
        <w:r w:rsidR="001E434F">
          <w:rPr>
            <w:rFonts w:ascii="Times New Roman" w:eastAsia="仿宋" w:hAnsi="Times New Roman" w:cs="Times New Roman" w:hint="eastAsia"/>
            <w:sz w:val="32"/>
            <w:szCs w:val="32"/>
            <w:lang w:val="en-US"/>
          </w:rPr>
          <w:t>宜兴地区</w:t>
        </w:r>
      </w:ins>
      <w:del w:id="8" w:author="dell" w:date="2022-01-06T15:29:00Z">
        <w:r w:rsidDel="001E434F">
          <w:rPr>
            <w:rFonts w:ascii="Times New Roman" w:eastAsia="仿宋" w:hAnsi="Times New Roman" w:cs="Times New Roman"/>
            <w:sz w:val="32"/>
            <w:szCs w:val="32"/>
            <w:lang w:val="en-US"/>
          </w:rPr>
          <w:delText>当地</w:delText>
        </w:r>
      </w:del>
      <w:r>
        <w:rPr>
          <w:rFonts w:ascii="Times New Roman" w:eastAsia="仿宋" w:hAnsi="Times New Roman" w:cs="Times New Roman"/>
          <w:sz w:val="32"/>
          <w:szCs w:val="32"/>
          <w:lang w:val="en-US"/>
        </w:rPr>
        <w:t>社保部门公</w:t>
      </w:r>
      <w:r>
        <w:rPr>
          <w:rFonts w:ascii="Times New Roman" w:eastAsia="仿宋" w:hAnsi="Times New Roman" w:cs="Times New Roman"/>
          <w:sz w:val="32"/>
          <w:szCs w:val="32"/>
          <w:lang w:val="en-US"/>
        </w:rPr>
        <w:lastRenderedPageBreak/>
        <w:t>章。</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5</w:t>
      </w:r>
      <w:r>
        <w:rPr>
          <w:rFonts w:ascii="Times New Roman" w:eastAsia="仿宋" w:hAnsi="Times New Roman" w:cs="Times New Roman"/>
          <w:sz w:val="32"/>
          <w:szCs w:val="32"/>
          <w:lang w:val="en-US"/>
        </w:rPr>
        <w:t>）香港、澳门、台湾居民本人有效身份证明扫描件。</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上一年度参加过中级资格考试的报考人员（跨省人员除外），无须上传审核资料，登录报名系统完善相关信息后直接进入交费环节（系统自动判断）。</w:t>
      </w:r>
    </w:p>
    <w:p w:rsidR="00B91CA1" w:rsidRDefault="004F57D6">
      <w:pPr>
        <w:spacing w:line="53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（三）资格审核</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资格审核统一实行网上审核，审核工作截至</w:t>
      </w:r>
      <w:r>
        <w:rPr>
          <w:rFonts w:ascii="Times New Roman" w:eastAsia="仿宋" w:hAnsi="Times New Roman" w:cs="Times New Roman"/>
          <w:sz w:val="32"/>
          <w:szCs w:val="32"/>
          <w:lang w:val="en-US"/>
        </w:rPr>
        <w:t>3</w:t>
      </w:r>
      <w:r>
        <w:rPr>
          <w:rFonts w:ascii="Times New Roman" w:eastAsia="仿宋" w:hAnsi="Times New Roman" w:cs="Times New Roman"/>
          <w:sz w:val="32"/>
          <w:szCs w:val="32"/>
          <w:lang w:val="en-US"/>
        </w:rPr>
        <w:t>月</w:t>
      </w:r>
      <w:r>
        <w:rPr>
          <w:rFonts w:ascii="Times New Roman" w:eastAsia="仿宋" w:hAnsi="Times New Roman" w:cs="Times New Roman"/>
          <w:sz w:val="32"/>
          <w:szCs w:val="32"/>
          <w:lang w:val="en-US"/>
        </w:rPr>
        <w:t>31</w:t>
      </w:r>
      <w:r>
        <w:rPr>
          <w:rFonts w:ascii="Times New Roman" w:eastAsia="仿宋" w:hAnsi="Times New Roman" w:cs="Times New Roman"/>
          <w:sz w:val="32"/>
          <w:szCs w:val="32"/>
          <w:lang w:val="en-US"/>
        </w:rPr>
        <w:t>日</w:t>
      </w:r>
      <w:r>
        <w:rPr>
          <w:rFonts w:ascii="Times New Roman" w:eastAsia="仿宋" w:hAnsi="Times New Roman" w:cs="Times New Roman"/>
          <w:sz w:val="32"/>
          <w:szCs w:val="32"/>
          <w:lang w:val="en-US"/>
        </w:rPr>
        <w:t xml:space="preserve">13:00 </w:t>
      </w:r>
      <w:r>
        <w:rPr>
          <w:rFonts w:ascii="Times New Roman" w:eastAsia="仿宋" w:hAnsi="Times New Roman" w:cs="Times New Roman"/>
          <w:sz w:val="32"/>
          <w:szCs w:val="32"/>
          <w:lang w:val="en-US"/>
        </w:rPr>
        <w:t>结束。</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del w:id="9" w:author="dell" w:date="2022-01-06T15:30:00Z">
        <w:r w:rsidDel="001E434F">
          <w:rPr>
            <w:rFonts w:ascii="Times New Roman" w:eastAsia="仿宋" w:hAnsi="Times New Roman" w:cs="Times New Roman"/>
            <w:sz w:val="32"/>
            <w:szCs w:val="32"/>
            <w:lang w:val="en-US"/>
          </w:rPr>
          <w:delText>无锡考区各</w:delText>
        </w:r>
      </w:del>
      <w:r>
        <w:rPr>
          <w:rFonts w:ascii="Times New Roman" w:eastAsia="仿宋" w:hAnsi="Times New Roman" w:cs="Times New Roman"/>
          <w:sz w:val="32"/>
          <w:szCs w:val="32"/>
          <w:lang w:val="en-US"/>
        </w:rPr>
        <w:t>报名点</w:t>
      </w:r>
      <w:del w:id="10" w:author="dell" w:date="2022-01-06T15:30:00Z">
        <w:r w:rsidDel="001E434F">
          <w:rPr>
            <w:rFonts w:ascii="Times New Roman" w:eastAsia="仿宋" w:hAnsi="Times New Roman" w:cs="Times New Roman"/>
            <w:sz w:val="32"/>
            <w:szCs w:val="32"/>
            <w:lang w:val="en-US"/>
          </w:rPr>
          <w:delText>应</w:delText>
        </w:r>
      </w:del>
      <w:r>
        <w:rPr>
          <w:rFonts w:ascii="Times New Roman" w:eastAsia="仿宋" w:hAnsi="Times New Roman" w:cs="Times New Roman"/>
          <w:sz w:val="32"/>
          <w:szCs w:val="32"/>
          <w:lang w:val="en-US"/>
        </w:rPr>
        <w:t>在规定时间内，对照报名条件做好审核工作，凡不符合报名条件的报考人员，一律不予通过资格审核。</w:t>
      </w:r>
    </w:p>
    <w:p w:rsidR="00B91CA1" w:rsidRDefault="004F57D6">
      <w:pPr>
        <w:spacing w:line="53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（四）网上交费</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资格审核通过的报考人员，登录</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江苏会计考试</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，根据系统提示交纳有关考试费用。已在网上报名但未成功交费的，视同放弃报名。交费确认后，不再办理退费。</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w:t>
      </w:r>
      <w:r>
        <w:rPr>
          <w:rFonts w:ascii="Times New Roman" w:eastAsia="仿宋" w:hAnsi="Times New Roman" w:cs="Times New Roman"/>
          <w:b/>
          <w:bCs/>
          <w:sz w:val="32"/>
          <w:szCs w:val="32"/>
          <w:lang w:val="en-US"/>
        </w:rPr>
        <w:t>提示：</w:t>
      </w:r>
      <w:r>
        <w:rPr>
          <w:rFonts w:ascii="Times New Roman" w:eastAsia="仿宋" w:hAnsi="Times New Roman" w:cs="Times New Roman"/>
          <w:sz w:val="32"/>
          <w:szCs w:val="32"/>
          <w:lang w:val="en-US"/>
        </w:rPr>
        <w:t>报考人员交费完成后，如果系统未提示交费成功，务必先核实账户信息，切勿连续重复操作交费环节。）</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交费成功后，报考人员根据系统提示选择是否下载打印电子发票，</w:t>
      </w:r>
      <w:del w:id="11" w:author="dell" w:date="2022-01-06T15:31:00Z">
        <w:r w:rsidDel="007E4D2B">
          <w:rPr>
            <w:rFonts w:ascii="Times New Roman" w:eastAsia="仿宋" w:hAnsi="Times New Roman" w:cs="Times New Roman"/>
            <w:sz w:val="32"/>
            <w:szCs w:val="32"/>
            <w:lang w:val="en-US"/>
          </w:rPr>
          <w:delText>各地</w:delText>
        </w:r>
      </w:del>
      <w:r>
        <w:rPr>
          <w:rFonts w:ascii="Times New Roman" w:eastAsia="仿宋" w:hAnsi="Times New Roman" w:cs="Times New Roman"/>
          <w:sz w:val="32"/>
          <w:szCs w:val="32"/>
          <w:lang w:val="en-US"/>
        </w:rPr>
        <w:t>财政部门不</w:t>
      </w:r>
      <w:del w:id="12" w:author="dell" w:date="2022-01-06T15:31:00Z">
        <w:r w:rsidDel="007E4D2B">
          <w:rPr>
            <w:rFonts w:ascii="Times New Roman" w:eastAsia="仿宋" w:hAnsi="Times New Roman" w:cs="Times New Roman"/>
            <w:sz w:val="32"/>
            <w:szCs w:val="32"/>
            <w:lang w:val="en-US"/>
          </w:rPr>
          <w:delText>再</w:delText>
        </w:r>
      </w:del>
      <w:r>
        <w:rPr>
          <w:rFonts w:ascii="Times New Roman" w:eastAsia="仿宋" w:hAnsi="Times New Roman" w:cs="Times New Roman"/>
          <w:sz w:val="32"/>
          <w:szCs w:val="32"/>
          <w:lang w:val="en-US"/>
        </w:rPr>
        <w:t>提供纸质票据。如忘记打印，后期可下载</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江苏政务服务</w:t>
      </w:r>
      <w:r>
        <w:rPr>
          <w:rFonts w:ascii="Times New Roman" w:eastAsia="仿宋" w:hAnsi="Times New Roman" w:cs="Times New Roman"/>
          <w:sz w:val="32"/>
          <w:szCs w:val="32"/>
          <w:lang w:val="en-US"/>
        </w:rPr>
        <w:t>”APP</w:t>
      </w:r>
      <w:r>
        <w:rPr>
          <w:rFonts w:ascii="Times New Roman" w:eastAsia="仿宋" w:hAnsi="Times New Roman" w:cs="Times New Roman"/>
          <w:sz w:val="32"/>
          <w:szCs w:val="32"/>
          <w:lang w:val="en-US"/>
        </w:rPr>
        <w:t>，登录后点击</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江苏省财政电子票夹</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，下载相应的电子票据。</w:t>
      </w:r>
    </w:p>
    <w:p w:rsidR="00B91CA1" w:rsidRDefault="004F57D6">
      <w:pPr>
        <w:spacing w:line="53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（五）准考证打印</w:t>
      </w:r>
      <w:r>
        <w:rPr>
          <w:rFonts w:ascii="Times New Roman" w:eastAsia="楷体" w:hAnsi="Times New Roman" w:cs="Times New Roman"/>
          <w:sz w:val="32"/>
          <w:szCs w:val="32"/>
        </w:rPr>
        <w:t xml:space="preserve"> </w:t>
      </w:r>
    </w:p>
    <w:p w:rsidR="00B91CA1" w:rsidRDefault="004F57D6">
      <w:pPr>
        <w:spacing w:line="536"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2022</w:t>
      </w:r>
      <w:r>
        <w:rPr>
          <w:rFonts w:ascii="Times New Roman" w:eastAsia="仿宋" w:hAnsi="Times New Roman" w:cs="Times New Roman"/>
          <w:sz w:val="32"/>
          <w:szCs w:val="32"/>
          <w:lang w:val="en-US"/>
        </w:rPr>
        <w:t>年</w:t>
      </w:r>
      <w:r>
        <w:rPr>
          <w:rFonts w:ascii="Times New Roman" w:eastAsia="仿宋" w:hAnsi="Times New Roman" w:cs="Times New Roman"/>
          <w:sz w:val="32"/>
          <w:szCs w:val="32"/>
          <w:lang w:val="en-US"/>
        </w:rPr>
        <w:t>8</w:t>
      </w:r>
      <w:r>
        <w:rPr>
          <w:rFonts w:ascii="Times New Roman" w:eastAsia="仿宋" w:hAnsi="Times New Roman" w:cs="Times New Roman"/>
          <w:sz w:val="32"/>
          <w:szCs w:val="32"/>
          <w:lang w:val="en-US"/>
        </w:rPr>
        <w:t>月</w:t>
      </w:r>
      <w:r>
        <w:rPr>
          <w:rFonts w:ascii="Times New Roman" w:eastAsia="仿宋" w:hAnsi="Times New Roman" w:cs="Times New Roman"/>
          <w:sz w:val="32"/>
          <w:szCs w:val="32"/>
          <w:lang w:val="en-US"/>
        </w:rPr>
        <w:t>24</w:t>
      </w:r>
      <w:r>
        <w:rPr>
          <w:rFonts w:ascii="Times New Roman" w:eastAsia="仿宋" w:hAnsi="Times New Roman" w:cs="Times New Roman"/>
          <w:sz w:val="32"/>
          <w:szCs w:val="32"/>
          <w:lang w:val="en-US"/>
        </w:rPr>
        <w:t>日至</w:t>
      </w:r>
      <w:r>
        <w:rPr>
          <w:rFonts w:ascii="Times New Roman" w:eastAsia="仿宋" w:hAnsi="Times New Roman" w:cs="Times New Roman"/>
          <w:sz w:val="32"/>
          <w:szCs w:val="32"/>
          <w:lang w:val="en-US"/>
        </w:rPr>
        <w:t>9</w:t>
      </w:r>
      <w:r>
        <w:rPr>
          <w:rFonts w:ascii="Times New Roman" w:eastAsia="仿宋" w:hAnsi="Times New Roman" w:cs="Times New Roman"/>
          <w:sz w:val="32"/>
          <w:szCs w:val="32"/>
          <w:lang w:val="en-US"/>
        </w:rPr>
        <w:t>月</w:t>
      </w:r>
      <w:r>
        <w:rPr>
          <w:rFonts w:ascii="Times New Roman" w:eastAsia="仿宋" w:hAnsi="Times New Roman" w:cs="Times New Roman"/>
          <w:sz w:val="32"/>
          <w:szCs w:val="32"/>
          <w:lang w:val="en-US"/>
        </w:rPr>
        <w:t>2</w:t>
      </w:r>
      <w:r>
        <w:rPr>
          <w:rFonts w:ascii="Times New Roman" w:eastAsia="仿宋" w:hAnsi="Times New Roman" w:cs="Times New Roman"/>
          <w:sz w:val="32"/>
          <w:szCs w:val="32"/>
          <w:lang w:val="en-US"/>
        </w:rPr>
        <w:t>日，报考人员登录</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全国会计资格评价网</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，自行打印准考证，并确认本人参加考试的时间、地点及考生须知。准考证相关信息必须和身份证一致，否则禁止参加考试。报考人员务必保存好准考证，用于后期成绩查询。</w:t>
      </w:r>
    </w:p>
    <w:p w:rsidR="00B91CA1" w:rsidRDefault="004F57D6">
      <w:pPr>
        <w:spacing w:line="536"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八、对特殊报考人员的处理</w:t>
      </w:r>
      <w:r>
        <w:rPr>
          <w:rFonts w:ascii="Times New Roman" w:eastAsia="黑体" w:hAnsi="Times New Roman" w:cs="Times New Roman"/>
          <w:sz w:val="32"/>
          <w:szCs w:val="32"/>
        </w:rPr>
        <w:t xml:space="preserve"> </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符合中级资格报名条件但不属于会计人员信息采集范围的</w:t>
      </w:r>
      <w:r>
        <w:rPr>
          <w:rFonts w:ascii="Times New Roman" w:eastAsia="仿宋" w:hAnsi="Times New Roman" w:cs="Times New Roman"/>
          <w:sz w:val="32"/>
          <w:szCs w:val="32"/>
        </w:rPr>
        <w:lastRenderedPageBreak/>
        <w:t>报考人员（当前既不从事会计工作又不具有会计专业技术资格），须联系</w:t>
      </w:r>
      <w:r>
        <w:rPr>
          <w:rFonts w:ascii="Times New Roman" w:eastAsia="仿宋" w:hAnsi="Times New Roman" w:cs="Times New Roman" w:hint="eastAsia"/>
          <w:sz w:val="32"/>
          <w:szCs w:val="32"/>
        </w:rPr>
        <w:t>无锡市财政局</w:t>
      </w:r>
      <w:r>
        <w:rPr>
          <w:rFonts w:ascii="Times New Roman" w:eastAsia="仿宋" w:hAnsi="Times New Roman" w:cs="Times New Roman"/>
          <w:sz w:val="32"/>
          <w:szCs w:val="32"/>
        </w:rPr>
        <w:t>，申请授权报名。经授权后，报考人员可重新登录系统进行报名，无须进行信息采集。除提供上述网上报名须提交的有关资料，还须提供曾经从事会计工作的相关证明（满足具体条件</w:t>
      </w:r>
      <w:r>
        <w:rPr>
          <w:rFonts w:ascii="Times New Roman" w:eastAsia="仿宋" w:hAnsi="Times New Roman" w:cs="Times New Roman"/>
          <w:sz w:val="32"/>
          <w:szCs w:val="32"/>
        </w:rPr>
        <w:t xml:space="preserve"> 6 </w:t>
      </w:r>
      <w:r>
        <w:rPr>
          <w:rFonts w:ascii="Times New Roman" w:eastAsia="仿宋" w:hAnsi="Times New Roman" w:cs="Times New Roman"/>
          <w:sz w:val="32"/>
          <w:szCs w:val="32"/>
        </w:rPr>
        <w:t>的除外）。</w:t>
      </w:r>
      <w:r>
        <w:rPr>
          <w:rFonts w:ascii="Times New Roman" w:eastAsia="仿宋" w:hAnsi="Times New Roman" w:cs="Times New Roman"/>
          <w:sz w:val="32"/>
          <w:szCs w:val="32"/>
        </w:rPr>
        <w:t xml:space="preserve"> </w:t>
      </w:r>
    </w:p>
    <w:p w:rsidR="00B91CA1" w:rsidRDefault="004F57D6">
      <w:pPr>
        <w:spacing w:line="536"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九、成绩查询</w:t>
      </w:r>
      <w:r>
        <w:rPr>
          <w:rFonts w:ascii="Times New Roman" w:eastAsia="黑体" w:hAnsi="Times New Roman" w:cs="Times New Roman"/>
          <w:sz w:val="32"/>
          <w:szCs w:val="32"/>
        </w:rPr>
        <w:t xml:space="preserve"> </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中级资格考试成绩将于</w:t>
      </w:r>
      <w:r>
        <w:rPr>
          <w:rFonts w:ascii="Times New Roman" w:eastAsia="仿宋" w:hAnsi="Times New Roman" w:cs="Times New Roman"/>
          <w:sz w:val="32"/>
          <w:szCs w:val="32"/>
        </w:rPr>
        <w:t>2022</w:t>
      </w:r>
      <w:r>
        <w:rPr>
          <w:rFonts w:ascii="Times New Roman" w:eastAsia="仿宋" w:hAnsi="Times New Roman" w:cs="Times New Roman"/>
          <w:sz w:val="32"/>
          <w:szCs w:val="32"/>
        </w:rPr>
        <w:t>年</w:t>
      </w:r>
      <w:r>
        <w:rPr>
          <w:rFonts w:ascii="Times New Roman" w:eastAsia="仿宋" w:hAnsi="Times New Roman" w:cs="Times New Roman"/>
          <w:sz w:val="32"/>
          <w:szCs w:val="32"/>
        </w:rPr>
        <w:t>10</w:t>
      </w:r>
      <w:r>
        <w:rPr>
          <w:rFonts w:ascii="Times New Roman" w:eastAsia="仿宋" w:hAnsi="Times New Roman" w:cs="Times New Roman"/>
          <w:sz w:val="32"/>
          <w:szCs w:val="32"/>
        </w:rPr>
        <w:t>月</w:t>
      </w:r>
      <w:r>
        <w:rPr>
          <w:rFonts w:ascii="Times New Roman" w:eastAsia="仿宋" w:hAnsi="Times New Roman" w:cs="Times New Roman"/>
          <w:sz w:val="32"/>
          <w:szCs w:val="32"/>
        </w:rPr>
        <w:t>20</w:t>
      </w:r>
      <w:r>
        <w:rPr>
          <w:rFonts w:ascii="Times New Roman" w:eastAsia="仿宋" w:hAnsi="Times New Roman" w:cs="Times New Roman"/>
          <w:sz w:val="32"/>
          <w:szCs w:val="32"/>
        </w:rPr>
        <w:t>日前公布。届时，考生可凭身份证和准考证号登录</w:t>
      </w:r>
      <w:r>
        <w:rPr>
          <w:rFonts w:ascii="Times New Roman" w:eastAsia="仿宋" w:hAnsi="Times New Roman" w:cs="Times New Roman"/>
          <w:sz w:val="32"/>
          <w:szCs w:val="32"/>
        </w:rPr>
        <w:t>“</w:t>
      </w:r>
      <w:r>
        <w:rPr>
          <w:rFonts w:ascii="Times New Roman" w:eastAsia="仿宋" w:hAnsi="Times New Roman" w:cs="Times New Roman"/>
          <w:sz w:val="32"/>
          <w:szCs w:val="32"/>
        </w:rPr>
        <w:t>全国会计资格评价网</w:t>
      </w:r>
      <w:r>
        <w:rPr>
          <w:rFonts w:ascii="Times New Roman" w:eastAsia="仿宋" w:hAnsi="Times New Roman" w:cs="Times New Roman"/>
          <w:sz w:val="32"/>
          <w:szCs w:val="32"/>
        </w:rPr>
        <w:t>”</w:t>
      </w:r>
      <w:r>
        <w:rPr>
          <w:rFonts w:ascii="Times New Roman" w:eastAsia="仿宋" w:hAnsi="Times New Roman" w:cs="Times New Roman"/>
          <w:sz w:val="32"/>
          <w:szCs w:val="32"/>
        </w:rPr>
        <w:t>查询。</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考试成绩公布后，如考生对分数提出疑义，可向</w:t>
      </w:r>
      <w:r>
        <w:rPr>
          <w:rFonts w:ascii="Times New Roman" w:eastAsia="仿宋" w:hAnsi="Times New Roman" w:cs="Times New Roman" w:hint="eastAsia"/>
          <w:sz w:val="32"/>
          <w:szCs w:val="32"/>
        </w:rPr>
        <w:t>无锡市财政局</w:t>
      </w:r>
      <w:r>
        <w:rPr>
          <w:rFonts w:ascii="Times New Roman" w:eastAsia="仿宋" w:hAnsi="Times New Roman" w:cs="Times New Roman"/>
          <w:sz w:val="32"/>
          <w:szCs w:val="32"/>
        </w:rPr>
        <w:t>提出复核申请。</w:t>
      </w:r>
      <w:r>
        <w:rPr>
          <w:rFonts w:ascii="Times New Roman" w:eastAsia="仿宋" w:hAnsi="Times New Roman" w:cs="Times New Roman" w:hint="eastAsia"/>
          <w:sz w:val="32"/>
          <w:szCs w:val="32"/>
        </w:rPr>
        <w:t>无锡市财政局</w:t>
      </w:r>
      <w:r>
        <w:rPr>
          <w:rFonts w:ascii="Times New Roman" w:eastAsia="仿宋" w:hAnsi="Times New Roman" w:cs="Times New Roman"/>
          <w:sz w:val="32"/>
          <w:szCs w:val="32"/>
        </w:rPr>
        <w:t>负责受理，并提供相关科目的明细分值。</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考试成绩公布后一个月内，省级考试管理机构将对合格人员相关信息进行复核、确认。如报考人员发现信息错误，在此期间可联系</w:t>
      </w:r>
      <w:r>
        <w:rPr>
          <w:rFonts w:ascii="Times New Roman" w:eastAsia="仿宋" w:hAnsi="Times New Roman" w:cs="Times New Roman" w:hint="eastAsia"/>
          <w:sz w:val="32"/>
          <w:szCs w:val="32"/>
        </w:rPr>
        <w:t>报名时所选择的报名点</w:t>
      </w:r>
      <w:r>
        <w:rPr>
          <w:rFonts w:ascii="Times New Roman" w:eastAsia="仿宋" w:hAnsi="Times New Roman" w:cs="Times New Roman"/>
          <w:sz w:val="32"/>
          <w:szCs w:val="32"/>
        </w:rPr>
        <w:t>申请修改。</w:t>
      </w:r>
    </w:p>
    <w:p w:rsidR="00B91CA1" w:rsidRDefault="004F57D6">
      <w:pPr>
        <w:spacing w:line="536"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十、证书发放</w:t>
      </w:r>
      <w:r>
        <w:rPr>
          <w:rFonts w:ascii="Times New Roman" w:eastAsia="黑体" w:hAnsi="Times New Roman" w:cs="Times New Roman"/>
          <w:sz w:val="32"/>
          <w:szCs w:val="32"/>
        </w:rPr>
        <w:t xml:space="preserve"> </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参加中级资格考试的人员，应在连续</w:t>
      </w:r>
      <w:r>
        <w:rPr>
          <w:rFonts w:ascii="Times New Roman" w:eastAsia="仿宋" w:hAnsi="Times New Roman" w:cs="Times New Roman"/>
          <w:sz w:val="32"/>
          <w:szCs w:val="32"/>
        </w:rPr>
        <w:t>2</w:t>
      </w:r>
      <w:r>
        <w:rPr>
          <w:rFonts w:ascii="Times New Roman" w:eastAsia="仿宋" w:hAnsi="Times New Roman" w:cs="Times New Roman"/>
          <w:sz w:val="32"/>
          <w:szCs w:val="32"/>
        </w:rPr>
        <w:t>个考试年度内通过全部科目的考试，方可取得中级资格证书。</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因中级资格证书须由人社部统一印制，具体发放时间另行通知，考生可关注各级财政部门官方网站信息。考试管理机构只发放证书，不再发放《全国会计专业技术资格考试取得资格登记表》。</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根据常态化疫情防控的要求，为减少人员聚集以及方便考生，</w:t>
      </w:r>
      <w:r>
        <w:rPr>
          <w:rFonts w:ascii="Times New Roman" w:eastAsia="仿宋" w:hAnsi="Times New Roman" w:cs="Times New Roman"/>
          <w:sz w:val="32"/>
          <w:szCs w:val="32"/>
        </w:rPr>
        <w:t>2022</w:t>
      </w:r>
      <w:r>
        <w:rPr>
          <w:rFonts w:ascii="Times New Roman" w:eastAsia="仿宋" w:hAnsi="Times New Roman" w:cs="Times New Roman"/>
          <w:sz w:val="32"/>
          <w:szCs w:val="32"/>
        </w:rPr>
        <w:t>年度中级证书发放采取邮寄到付的方式，通过中国邮政</w:t>
      </w:r>
      <w:r>
        <w:rPr>
          <w:rFonts w:ascii="Times New Roman" w:eastAsia="仿宋" w:hAnsi="Times New Roman" w:cs="Times New Roman"/>
          <w:sz w:val="32"/>
          <w:szCs w:val="32"/>
        </w:rPr>
        <w:t xml:space="preserve"> EMS </w:t>
      </w:r>
      <w:r>
        <w:rPr>
          <w:rFonts w:ascii="Times New Roman" w:eastAsia="仿宋" w:hAnsi="Times New Roman" w:cs="Times New Roman"/>
          <w:sz w:val="32"/>
          <w:szCs w:val="32"/>
        </w:rPr>
        <w:t>统一从南京送达至考生本人签收。</w:t>
      </w:r>
    </w:p>
    <w:p w:rsidR="00B91CA1" w:rsidRDefault="004F57D6">
      <w:pPr>
        <w:spacing w:line="53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在证书领取前，考生可以登录</w:t>
      </w:r>
      <w:r>
        <w:rPr>
          <w:rFonts w:ascii="Times New Roman" w:eastAsia="仿宋" w:hAnsi="Times New Roman" w:cs="Times New Roman"/>
          <w:sz w:val="32"/>
          <w:szCs w:val="32"/>
        </w:rPr>
        <w:t>“</w:t>
      </w:r>
      <w:r>
        <w:rPr>
          <w:rFonts w:ascii="Times New Roman" w:eastAsia="仿宋" w:hAnsi="Times New Roman" w:cs="Times New Roman"/>
          <w:sz w:val="32"/>
          <w:szCs w:val="32"/>
        </w:rPr>
        <w:t>全国会计资格评价网</w:t>
      </w:r>
      <w:r>
        <w:rPr>
          <w:rFonts w:ascii="Times New Roman" w:eastAsia="仿宋" w:hAnsi="Times New Roman" w:cs="Times New Roman"/>
          <w:sz w:val="32"/>
          <w:szCs w:val="32"/>
        </w:rPr>
        <w:t>”</w:t>
      </w:r>
      <w:r>
        <w:rPr>
          <w:rFonts w:ascii="Times New Roman" w:eastAsia="仿宋" w:hAnsi="Times New Roman" w:cs="Times New Roman"/>
          <w:sz w:val="32"/>
          <w:szCs w:val="32"/>
        </w:rPr>
        <w:t>打印成绩合格单或者向省财政厅申请资格登记表作为证明办理相关事项。</w:t>
      </w:r>
    </w:p>
    <w:sectPr w:rsidR="00B91CA1" w:rsidSect="00B91CA1">
      <w:pgSz w:w="11910" w:h="16840"/>
      <w:pgMar w:top="1520" w:right="152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F4" w:rsidRDefault="00546DF4" w:rsidP="009A0E80">
      <w:r>
        <w:separator/>
      </w:r>
    </w:p>
  </w:endnote>
  <w:endnote w:type="continuationSeparator" w:id="0">
    <w:p w:rsidR="00546DF4" w:rsidRDefault="00546DF4" w:rsidP="009A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Malgun Gothic Semilight"/>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F4" w:rsidRDefault="00546DF4" w:rsidP="009A0E80">
      <w:r>
        <w:separator/>
      </w:r>
    </w:p>
  </w:footnote>
  <w:footnote w:type="continuationSeparator" w:id="0">
    <w:p w:rsidR="00546DF4" w:rsidRDefault="00546DF4" w:rsidP="009A0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282BD"/>
    <w:multiLevelType w:val="singleLevel"/>
    <w:tmpl w:val="928282B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91CA1"/>
    <w:rsid w:val="001C775E"/>
    <w:rsid w:val="001E434F"/>
    <w:rsid w:val="0023242B"/>
    <w:rsid w:val="00340E73"/>
    <w:rsid w:val="004F57D6"/>
    <w:rsid w:val="00546DF4"/>
    <w:rsid w:val="00556AF7"/>
    <w:rsid w:val="007E4D2B"/>
    <w:rsid w:val="009A0E80"/>
    <w:rsid w:val="00B91CA1"/>
    <w:rsid w:val="08CF4C4F"/>
    <w:rsid w:val="16226412"/>
    <w:rsid w:val="2C835533"/>
    <w:rsid w:val="340D522D"/>
    <w:rsid w:val="43B17118"/>
    <w:rsid w:val="4B4D5FF6"/>
    <w:rsid w:val="530243A2"/>
    <w:rsid w:val="55941BDE"/>
    <w:rsid w:val="61044997"/>
    <w:rsid w:val="765778FD"/>
    <w:rsid w:val="7FBD03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B91CA1"/>
    <w:pPr>
      <w:widowControl w:val="0"/>
      <w:autoSpaceDE w:val="0"/>
      <w:autoSpaceDN w:val="0"/>
    </w:pPr>
    <w:rPr>
      <w:rFonts w:ascii="方正仿宋_GBK" w:eastAsia="方正仿宋_GBK" w:hAnsi="方正仿宋_GBK" w:cs="方正仿宋_GBK"/>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B91CA1"/>
    <w:pPr>
      <w:ind w:left="120"/>
    </w:pPr>
    <w:rPr>
      <w:sz w:val="32"/>
      <w:szCs w:val="32"/>
    </w:rPr>
  </w:style>
  <w:style w:type="table" w:customStyle="1" w:styleId="TableNormal">
    <w:name w:val="Table Normal"/>
    <w:uiPriority w:val="2"/>
    <w:semiHidden/>
    <w:unhideWhenUsed/>
    <w:qFormat/>
    <w:rsid w:val="00B91CA1"/>
    <w:tblPr>
      <w:tblCellMar>
        <w:top w:w="0" w:type="dxa"/>
        <w:left w:w="0" w:type="dxa"/>
        <w:bottom w:w="0" w:type="dxa"/>
        <w:right w:w="0" w:type="dxa"/>
      </w:tblCellMar>
    </w:tblPr>
  </w:style>
  <w:style w:type="paragraph" w:styleId="a4">
    <w:name w:val="List Paragraph"/>
    <w:basedOn w:val="a"/>
    <w:uiPriority w:val="1"/>
    <w:qFormat/>
    <w:rsid w:val="00B91CA1"/>
    <w:pPr>
      <w:ind w:left="120" w:firstLine="639"/>
    </w:pPr>
  </w:style>
  <w:style w:type="paragraph" w:customStyle="1" w:styleId="TableParagraph">
    <w:name w:val="Table Paragraph"/>
    <w:basedOn w:val="a"/>
    <w:uiPriority w:val="1"/>
    <w:qFormat/>
    <w:rsid w:val="00B91CA1"/>
    <w:pPr>
      <w:ind w:left="1588"/>
    </w:pPr>
    <w:rPr>
      <w:rFonts w:ascii="Times New Roman" w:eastAsia="Times New Roman" w:hAnsi="Times New Roman" w:cs="Times New Roman"/>
    </w:rPr>
  </w:style>
  <w:style w:type="paragraph" w:styleId="a5">
    <w:name w:val="header"/>
    <w:basedOn w:val="a"/>
    <w:link w:val="Char"/>
    <w:rsid w:val="009A0E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A0E80"/>
    <w:rPr>
      <w:rFonts w:ascii="方正仿宋_GBK" w:eastAsia="方正仿宋_GBK" w:hAnsi="方正仿宋_GBK" w:cs="方正仿宋_GBK"/>
      <w:sz w:val="18"/>
      <w:szCs w:val="18"/>
      <w:lang w:val="zh-CN" w:bidi="zh-CN"/>
    </w:rPr>
  </w:style>
  <w:style w:type="paragraph" w:styleId="a6">
    <w:name w:val="footer"/>
    <w:basedOn w:val="a"/>
    <w:link w:val="Char0"/>
    <w:rsid w:val="009A0E80"/>
    <w:pPr>
      <w:tabs>
        <w:tab w:val="center" w:pos="4153"/>
        <w:tab w:val="right" w:pos="8306"/>
      </w:tabs>
      <w:snapToGrid w:val="0"/>
    </w:pPr>
    <w:rPr>
      <w:sz w:val="18"/>
      <w:szCs w:val="18"/>
    </w:rPr>
  </w:style>
  <w:style w:type="character" w:customStyle="1" w:styleId="Char0">
    <w:name w:val="页脚 Char"/>
    <w:basedOn w:val="a0"/>
    <w:link w:val="a6"/>
    <w:rsid w:val="009A0E80"/>
    <w:rPr>
      <w:rFonts w:ascii="方正仿宋_GBK" w:eastAsia="方正仿宋_GBK" w:hAnsi="方正仿宋_GBK" w:cs="方正仿宋_GBK"/>
      <w:sz w:val="18"/>
      <w:szCs w:val="18"/>
      <w:lang w:val="zh-CN" w:bidi="zh-CN"/>
    </w:rPr>
  </w:style>
  <w:style w:type="character" w:styleId="a7">
    <w:name w:val="annotation reference"/>
    <w:basedOn w:val="a0"/>
    <w:rsid w:val="009A0E80"/>
    <w:rPr>
      <w:sz w:val="21"/>
      <w:szCs w:val="21"/>
    </w:rPr>
  </w:style>
  <w:style w:type="paragraph" w:styleId="a8">
    <w:name w:val="annotation text"/>
    <w:basedOn w:val="a"/>
    <w:link w:val="Char1"/>
    <w:rsid w:val="009A0E80"/>
  </w:style>
  <w:style w:type="character" w:customStyle="1" w:styleId="Char1">
    <w:name w:val="批注文字 Char"/>
    <w:basedOn w:val="a0"/>
    <w:link w:val="a8"/>
    <w:rsid w:val="009A0E80"/>
    <w:rPr>
      <w:rFonts w:ascii="方正仿宋_GBK" w:eastAsia="方正仿宋_GBK" w:hAnsi="方正仿宋_GBK" w:cs="方正仿宋_GBK"/>
      <w:sz w:val="22"/>
      <w:szCs w:val="22"/>
      <w:lang w:val="zh-CN" w:bidi="zh-CN"/>
    </w:rPr>
  </w:style>
  <w:style w:type="paragraph" w:styleId="a9">
    <w:name w:val="annotation subject"/>
    <w:basedOn w:val="a8"/>
    <w:next w:val="a8"/>
    <w:link w:val="Char2"/>
    <w:rsid w:val="009A0E80"/>
    <w:rPr>
      <w:b/>
      <w:bCs/>
    </w:rPr>
  </w:style>
  <w:style w:type="character" w:customStyle="1" w:styleId="Char2">
    <w:name w:val="批注主题 Char"/>
    <w:basedOn w:val="Char1"/>
    <w:link w:val="a9"/>
    <w:rsid w:val="009A0E80"/>
    <w:rPr>
      <w:rFonts w:ascii="方正仿宋_GBK" w:eastAsia="方正仿宋_GBK" w:hAnsi="方正仿宋_GBK" w:cs="方正仿宋_GBK"/>
      <w:b/>
      <w:bCs/>
      <w:sz w:val="22"/>
      <w:szCs w:val="22"/>
      <w:lang w:val="zh-CN" w:bidi="zh-CN"/>
    </w:rPr>
  </w:style>
  <w:style w:type="paragraph" w:styleId="aa">
    <w:name w:val="Balloon Text"/>
    <w:basedOn w:val="a"/>
    <w:link w:val="Char3"/>
    <w:rsid w:val="009A0E80"/>
    <w:rPr>
      <w:sz w:val="18"/>
      <w:szCs w:val="18"/>
    </w:rPr>
  </w:style>
  <w:style w:type="character" w:customStyle="1" w:styleId="Char3">
    <w:name w:val="批注框文本 Char"/>
    <w:basedOn w:val="a0"/>
    <w:link w:val="aa"/>
    <w:rsid w:val="009A0E80"/>
    <w:rPr>
      <w:rFonts w:ascii="方正仿宋_GBK" w:eastAsia="方正仿宋_GBK" w:hAnsi="方正仿宋_GBK" w:cs="方正仿宋_GBK"/>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kj.jscz.gov.cn/" TargetMode="External"/><Relationship Id="rId4" Type="http://schemas.microsoft.com/office/2007/relationships/stylesWithEffects" Target="stylesWithEffects.xml"/><Relationship Id="rId9" Type="http://schemas.openxmlformats.org/officeDocument/2006/relationships/hyperlink" Target="http://kzp.mof.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苏财会2021-081附件2.doc</dc:title>
  <dc:creator>zhang</dc:creator>
  <cp:lastModifiedBy>xb21cn</cp:lastModifiedBy>
  <cp:revision>2</cp:revision>
  <dcterms:created xsi:type="dcterms:W3CDTF">2022-01-07T03:19:00Z</dcterms:created>
  <dcterms:modified xsi:type="dcterms:W3CDTF">2022-01-07T03:19:00Z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PScript5.dll Version 5.2.2</vt:lpwstr>
  </property>
  <property fmtid="{D5CDD505-2E9C-101B-9397-08002B2CF9AE}" pid="4" name="LastSaved">
    <vt:filetime>2021-12-14T00:00:00Z</vt:filetime>
  </property>
  <property fmtid="{D5CDD505-2E9C-101B-9397-08002B2CF9AE}" pid="5" name="KSOSaveFontToCloudKey">
    <vt:lpwstr>242176140_btnclosed</vt:lpwstr>
  </property>
  <property fmtid="{D5CDD505-2E9C-101B-9397-08002B2CF9AE}" pid="6" name="KSOProductBuildVer">
    <vt:lpwstr>2052-11.1.0.10314</vt:lpwstr>
  </property>
</Properties>
</file>